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71327" w14:textId="6D08176C" w:rsidR="00663A00" w:rsidRPr="00663A00" w:rsidRDefault="00663A00" w:rsidP="009A631D">
      <w:pPr>
        <w:rPr>
          <w:rFonts w:ascii="Arial" w:hAnsi="Arial" w:cs="Arial"/>
          <w:sz w:val="40"/>
          <w:szCs w:val="40"/>
        </w:rPr>
      </w:pPr>
      <w:bookmarkStart w:id="0" w:name="_GoBack"/>
      <w:bookmarkEnd w:id="0"/>
      <w:r>
        <w:rPr>
          <w:rFonts w:ascii="Arial" w:hAnsi="Arial" w:cs="Arial"/>
          <w:sz w:val="40"/>
          <w:szCs w:val="40"/>
        </w:rPr>
        <w:t xml:space="preserve">COVID-19 </w:t>
      </w:r>
      <w:r w:rsidRPr="00663A00">
        <w:rPr>
          <w:rFonts w:ascii="Arial" w:hAnsi="Arial" w:cs="Arial"/>
          <w:sz w:val="40"/>
          <w:szCs w:val="40"/>
        </w:rPr>
        <w:t>R</w:t>
      </w:r>
      <w:r>
        <w:rPr>
          <w:rFonts w:ascii="Arial" w:hAnsi="Arial" w:cs="Arial"/>
          <w:sz w:val="40"/>
          <w:szCs w:val="40"/>
        </w:rPr>
        <w:t>eturn to Play</w:t>
      </w:r>
      <w:r w:rsidRPr="00663A00">
        <w:rPr>
          <w:rFonts w:ascii="Arial" w:hAnsi="Arial" w:cs="Arial"/>
          <w:sz w:val="40"/>
          <w:szCs w:val="40"/>
        </w:rPr>
        <w:t xml:space="preserve"> Checklist - Boroondara Sports Clubs</w:t>
      </w:r>
    </w:p>
    <w:p w14:paraId="68188471" w14:textId="77777777" w:rsidR="009A631D" w:rsidRPr="00A16AFE" w:rsidRDefault="009A631D" w:rsidP="009A631D">
      <w:pPr>
        <w:rPr>
          <w:rFonts w:ascii="Arial" w:hAnsi="Arial" w:cs="Arial"/>
          <w:b/>
        </w:rPr>
      </w:pPr>
      <w:r w:rsidRPr="00A16AFE">
        <w:rPr>
          <w:rFonts w:ascii="Arial" w:hAnsi="Arial" w:cs="Arial"/>
          <w:b/>
        </w:rPr>
        <w:t>Club name:</w:t>
      </w:r>
    </w:p>
    <w:p w14:paraId="0F9DC80F" w14:textId="77777777" w:rsidR="009A631D" w:rsidRPr="00A16AFE" w:rsidRDefault="009A631D" w:rsidP="009A631D">
      <w:pPr>
        <w:rPr>
          <w:rFonts w:ascii="Arial" w:hAnsi="Arial" w:cs="Arial"/>
          <w:b/>
        </w:rPr>
      </w:pPr>
      <w:r w:rsidRPr="00A16AFE">
        <w:rPr>
          <w:rFonts w:ascii="Arial" w:hAnsi="Arial" w:cs="Arial"/>
          <w:b/>
        </w:rPr>
        <w:t>Club contact:</w:t>
      </w:r>
    </w:p>
    <w:p w14:paraId="3310953B" w14:textId="77777777" w:rsidR="009A631D" w:rsidRPr="00A16AFE" w:rsidRDefault="009A631D" w:rsidP="009A631D">
      <w:pPr>
        <w:rPr>
          <w:rFonts w:ascii="Arial" w:hAnsi="Arial" w:cs="Arial"/>
          <w:b/>
        </w:rPr>
      </w:pPr>
      <w:r w:rsidRPr="00A16AFE">
        <w:rPr>
          <w:rFonts w:ascii="Arial" w:hAnsi="Arial" w:cs="Arial"/>
          <w:b/>
        </w:rPr>
        <w:t>Date checklist submitted:</w:t>
      </w:r>
    </w:p>
    <w:p w14:paraId="2B2ABA44" w14:textId="3E7F6C3A" w:rsidR="009A631D" w:rsidRDefault="009A631D" w:rsidP="0071046B">
      <w:pPr>
        <w:pStyle w:val="paragraph"/>
        <w:spacing w:before="0" w:beforeAutospacing="0" w:after="0" w:afterAutospacing="0"/>
        <w:textAlignment w:val="baseline"/>
        <w:rPr>
          <w:rStyle w:val="normaltextrun"/>
          <w:rFonts w:ascii="Arial" w:hAnsi="Arial" w:cs="Arial"/>
          <w:color w:val="44546A" w:themeColor="text2"/>
          <w:sz w:val="19"/>
          <w:szCs w:val="19"/>
          <w:lang w:val="en-GB"/>
        </w:rPr>
      </w:pPr>
    </w:p>
    <w:p w14:paraId="21389AD2" w14:textId="4F19F57D" w:rsidR="0071046B" w:rsidRDefault="008A75D7" w:rsidP="0071046B">
      <w:pPr>
        <w:pStyle w:val="paragraph"/>
        <w:spacing w:before="0" w:beforeAutospacing="0" w:after="0" w:afterAutospacing="0"/>
        <w:textAlignment w:val="baseline"/>
        <w:rPr>
          <w:rStyle w:val="normaltextrun"/>
          <w:rFonts w:ascii="Arial" w:hAnsi="Arial" w:cs="Arial"/>
          <w:color w:val="191919"/>
          <w:sz w:val="19"/>
          <w:szCs w:val="19"/>
          <w:lang w:val="en-GB"/>
        </w:rPr>
      </w:pPr>
      <w:r>
        <w:rPr>
          <w:rStyle w:val="normaltextrun"/>
          <w:rFonts w:ascii="Arial" w:hAnsi="Arial" w:cs="Arial"/>
          <w:color w:val="44546A" w:themeColor="text2"/>
          <w:sz w:val="19"/>
          <w:szCs w:val="19"/>
          <w:lang w:val="en-GB"/>
        </w:rPr>
        <w:t>Please</w:t>
      </w:r>
      <w:r w:rsidR="0071046B" w:rsidRPr="3A365C04">
        <w:rPr>
          <w:rStyle w:val="normaltextrun"/>
          <w:rFonts w:ascii="Arial" w:hAnsi="Arial" w:cs="Arial"/>
          <w:color w:val="44546A" w:themeColor="text2"/>
          <w:sz w:val="19"/>
          <w:szCs w:val="19"/>
          <w:lang w:val="en-GB"/>
        </w:rPr>
        <w:t xml:space="preserve"> consider each of the actions set out in</w:t>
      </w:r>
      <w:r>
        <w:rPr>
          <w:rStyle w:val="normaltextrun"/>
          <w:rFonts w:ascii="Arial" w:hAnsi="Arial" w:cs="Arial"/>
          <w:color w:val="44546A" w:themeColor="text2"/>
          <w:sz w:val="19"/>
          <w:szCs w:val="19"/>
          <w:lang w:val="en-GB"/>
        </w:rPr>
        <w:t xml:space="preserve"> the below</w:t>
      </w:r>
      <w:r w:rsidR="0071046B" w:rsidRPr="3A365C04">
        <w:rPr>
          <w:rStyle w:val="normaltextrun"/>
          <w:rFonts w:ascii="Arial" w:hAnsi="Arial" w:cs="Arial"/>
          <w:color w:val="44546A" w:themeColor="text2"/>
          <w:sz w:val="19"/>
          <w:szCs w:val="19"/>
          <w:lang w:val="en-GB"/>
        </w:rPr>
        <w:t xml:space="preserve"> checklist. These actions should act as a guide for sporting organisations and prompt further discussion on measures that are appropriate for </w:t>
      </w:r>
      <w:r w:rsidR="00273429">
        <w:rPr>
          <w:rStyle w:val="normaltextrun"/>
          <w:rFonts w:ascii="Arial" w:hAnsi="Arial" w:cs="Arial"/>
          <w:color w:val="44546A" w:themeColor="text2"/>
          <w:sz w:val="19"/>
          <w:szCs w:val="19"/>
          <w:lang w:val="en-GB"/>
        </w:rPr>
        <w:t>your club and any update that is required on your COVID-19 Safe Plan previously approved by Council</w:t>
      </w:r>
      <w:r w:rsidR="0071046B" w:rsidRPr="3A365C04">
        <w:rPr>
          <w:rStyle w:val="normaltextrun"/>
          <w:rFonts w:ascii="Arial" w:hAnsi="Arial" w:cs="Arial"/>
          <w:color w:val="44546A" w:themeColor="text2"/>
          <w:sz w:val="19"/>
          <w:szCs w:val="19"/>
          <w:lang w:val="en-GB"/>
        </w:rPr>
        <w:t>.</w:t>
      </w:r>
    </w:p>
    <w:p w14:paraId="13983525" w14:textId="77777777" w:rsidR="0071046B" w:rsidRPr="00C24346" w:rsidRDefault="0071046B" w:rsidP="0071046B">
      <w:pPr>
        <w:pStyle w:val="paragraph"/>
        <w:spacing w:before="0" w:beforeAutospacing="0" w:after="0" w:afterAutospacing="0"/>
        <w:textAlignment w:val="baseline"/>
        <w:rPr>
          <w:rStyle w:val="normaltextrun"/>
          <w:rFonts w:ascii="Arial" w:hAnsi="Arial" w:cs="Arial"/>
          <w:color w:val="191919"/>
          <w:sz w:val="19"/>
          <w:szCs w:val="19"/>
          <w:lang w:val="en-GB"/>
        </w:rPr>
      </w:pPr>
    </w:p>
    <w:p w14:paraId="513B9186" w14:textId="11B3423A" w:rsidR="0071046B" w:rsidRDefault="0071046B" w:rsidP="0071046B">
      <w:pPr>
        <w:pStyle w:val="paragraph"/>
        <w:spacing w:before="0" w:beforeAutospacing="0" w:after="0" w:afterAutospacing="0"/>
        <w:textAlignment w:val="baseline"/>
        <w:rPr>
          <w:rStyle w:val="normaltextrun"/>
          <w:rFonts w:ascii="Arial" w:hAnsi="Arial" w:cs="Arial"/>
          <w:color w:val="191919"/>
          <w:sz w:val="19"/>
          <w:szCs w:val="19"/>
          <w:lang w:val="en-GB"/>
        </w:rPr>
      </w:pPr>
      <w:r w:rsidRPr="3A365C04">
        <w:rPr>
          <w:rStyle w:val="normaltextrun"/>
          <w:rFonts w:ascii="Arial" w:hAnsi="Arial" w:cs="Arial"/>
          <w:color w:val="44546A" w:themeColor="text2"/>
          <w:sz w:val="19"/>
          <w:szCs w:val="19"/>
          <w:lang w:val="en-GB"/>
        </w:rPr>
        <w:t xml:space="preserve">Some </w:t>
      </w:r>
      <w:r w:rsidR="00273429">
        <w:rPr>
          <w:rStyle w:val="normaltextrun"/>
          <w:rFonts w:ascii="Arial" w:hAnsi="Arial" w:cs="Arial"/>
          <w:color w:val="44546A" w:themeColor="text2"/>
          <w:sz w:val="19"/>
          <w:szCs w:val="19"/>
          <w:lang w:val="en-GB"/>
        </w:rPr>
        <w:t xml:space="preserve">clubs </w:t>
      </w:r>
      <w:r w:rsidRPr="3A365C04">
        <w:rPr>
          <w:rStyle w:val="normaltextrun"/>
          <w:rFonts w:ascii="Arial" w:hAnsi="Arial" w:cs="Arial"/>
          <w:color w:val="44546A" w:themeColor="text2"/>
          <w:sz w:val="19"/>
          <w:szCs w:val="19"/>
          <w:lang w:val="en-GB"/>
        </w:rPr>
        <w:t>may d</w:t>
      </w:r>
      <w:r w:rsidR="00273429">
        <w:rPr>
          <w:rStyle w:val="normaltextrun"/>
          <w:rFonts w:ascii="Arial" w:hAnsi="Arial" w:cs="Arial"/>
          <w:color w:val="44546A" w:themeColor="text2"/>
          <w:sz w:val="19"/>
          <w:szCs w:val="19"/>
          <w:lang w:val="en-GB"/>
        </w:rPr>
        <w:t>etermine that the</w:t>
      </w:r>
      <w:r w:rsidRPr="3A365C04">
        <w:rPr>
          <w:rStyle w:val="normaltextrun"/>
          <w:rFonts w:ascii="Arial" w:hAnsi="Arial" w:cs="Arial"/>
          <w:color w:val="44546A" w:themeColor="text2"/>
          <w:sz w:val="19"/>
          <w:szCs w:val="19"/>
          <w:lang w:val="en-GB"/>
        </w:rPr>
        <w:t xml:space="preserve"> capability or risk profile of their sporting activities do not justify undertaking all of the listed actions. However, where an action in this checklist is not undertaken, the organisation should be able to justify that decision to relevant sport stakeholder groups, including government and public health authorities, on an “if not, why not?” basis. Space is provided </w:t>
      </w:r>
      <w:r w:rsidR="003461A2">
        <w:rPr>
          <w:rStyle w:val="normaltextrun"/>
          <w:rFonts w:ascii="Arial" w:hAnsi="Arial" w:cs="Arial"/>
          <w:color w:val="44546A" w:themeColor="text2"/>
          <w:sz w:val="19"/>
          <w:szCs w:val="19"/>
          <w:lang w:val="en-GB"/>
        </w:rPr>
        <w:t>in the comments column next to</w:t>
      </w:r>
      <w:r w:rsidRPr="3A365C04">
        <w:rPr>
          <w:rStyle w:val="normaltextrun"/>
          <w:rFonts w:ascii="Arial" w:hAnsi="Arial" w:cs="Arial"/>
          <w:color w:val="44546A" w:themeColor="text2"/>
          <w:sz w:val="19"/>
          <w:szCs w:val="19"/>
          <w:lang w:val="en-GB"/>
        </w:rPr>
        <w:t xml:space="preserve"> each consideration for organisations to document the rationale behind such decisions.   </w:t>
      </w:r>
    </w:p>
    <w:p w14:paraId="754AADA6" w14:textId="77777777" w:rsidR="0071046B" w:rsidRPr="00C24346" w:rsidRDefault="0071046B" w:rsidP="0071046B">
      <w:pPr>
        <w:pStyle w:val="paragraph"/>
        <w:spacing w:before="0" w:beforeAutospacing="0" w:after="0" w:afterAutospacing="0"/>
        <w:textAlignment w:val="baseline"/>
        <w:rPr>
          <w:rStyle w:val="normaltextrun"/>
          <w:rFonts w:ascii="Arial" w:hAnsi="Arial" w:cs="Arial"/>
          <w:color w:val="191919"/>
          <w:sz w:val="19"/>
          <w:szCs w:val="19"/>
          <w:lang w:val="en-GB"/>
        </w:rPr>
      </w:pPr>
    </w:p>
    <w:p w14:paraId="6204F2D7" w14:textId="134B65B1" w:rsidR="0071046B" w:rsidDel="00D60E4F" w:rsidRDefault="0071046B" w:rsidP="00977A82">
      <w:pPr>
        <w:pStyle w:val="paragraph"/>
        <w:spacing w:before="0" w:beforeAutospacing="0" w:after="0" w:afterAutospacing="0"/>
        <w:textAlignment w:val="baseline"/>
        <w:rPr>
          <w:del w:id="1" w:author="Verity Wignall" w:date="2021-09-29T16:46:00Z"/>
          <w:rStyle w:val="normaltextrun"/>
          <w:rFonts w:ascii="Arial" w:hAnsi="Arial" w:cs="Arial"/>
          <w:color w:val="44546A" w:themeColor="text2"/>
          <w:sz w:val="19"/>
          <w:szCs w:val="19"/>
          <w:lang w:val="en-GB"/>
        </w:rPr>
      </w:pPr>
      <w:r w:rsidRPr="3A365C04">
        <w:rPr>
          <w:rStyle w:val="normaltextrun"/>
          <w:rFonts w:ascii="Arial" w:hAnsi="Arial" w:cs="Arial"/>
          <w:color w:val="44546A" w:themeColor="text2"/>
          <w:sz w:val="19"/>
          <w:szCs w:val="19"/>
          <w:lang w:val="en-GB"/>
        </w:rPr>
        <w:t>It is important to properly consider the requirements of your sport’s return to sport plan to ensure your return to sport arrangements do not jeopardise the health of your sport’s participants. </w:t>
      </w:r>
    </w:p>
    <w:p w14:paraId="20E9A5B7" w14:textId="77777777" w:rsidR="00977A82" w:rsidRPr="00977A82" w:rsidRDefault="00977A82" w:rsidP="00977A82">
      <w:pPr>
        <w:pStyle w:val="paragraph"/>
        <w:spacing w:before="0" w:beforeAutospacing="0" w:after="0" w:afterAutospacing="0"/>
        <w:textAlignment w:val="baseline"/>
        <w:rPr>
          <w:rFonts w:ascii="Arial" w:hAnsi="Arial" w:cs="Arial"/>
          <w:color w:val="191919"/>
          <w:sz w:val="19"/>
          <w:szCs w:val="19"/>
          <w:lang w:val="en-GB"/>
        </w:rPr>
      </w:pPr>
    </w:p>
    <w:tbl>
      <w:tblPr>
        <w:tblStyle w:val="SportAUSTable"/>
        <w:tblW w:w="0" w:type="auto"/>
        <w:tblBorders>
          <w:left w:val="single" w:sz="4" w:space="0" w:color="auto"/>
          <w:right w:val="single" w:sz="4" w:space="0" w:color="auto"/>
          <w:insideV w:val="single" w:sz="4" w:space="0" w:color="auto"/>
        </w:tblBorders>
        <w:tblLook w:val="04A0" w:firstRow="1" w:lastRow="0" w:firstColumn="1" w:lastColumn="0" w:noHBand="0" w:noVBand="1"/>
      </w:tblPr>
      <w:tblGrid>
        <w:gridCol w:w="11043"/>
        <w:gridCol w:w="700"/>
        <w:gridCol w:w="2205"/>
      </w:tblGrid>
      <w:tr w:rsidR="00977A82" w14:paraId="6031CD7B" w14:textId="34DEC74D" w:rsidTr="00A16A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3" w:type="dxa"/>
          </w:tcPr>
          <w:p w14:paraId="55FB6093" w14:textId="77777777" w:rsidR="00977A82" w:rsidRPr="00977A82" w:rsidRDefault="00977A82" w:rsidP="00A16B54">
            <w:pPr>
              <w:rPr>
                <w:sz w:val="24"/>
                <w:szCs w:val="24"/>
              </w:rPr>
            </w:pPr>
            <w:r w:rsidRPr="00977A82">
              <w:rPr>
                <w:bCs/>
                <w:color w:val="auto"/>
                <w:sz w:val="24"/>
                <w:szCs w:val="24"/>
                <w:lang w:val="en-GB"/>
              </w:rPr>
              <w:t>Action</w:t>
            </w:r>
          </w:p>
        </w:tc>
        <w:tc>
          <w:tcPr>
            <w:tcW w:w="700" w:type="dxa"/>
          </w:tcPr>
          <w:p w14:paraId="27B4DA92" w14:textId="77777777" w:rsidR="00977A82" w:rsidRPr="00977A82" w:rsidRDefault="00977A82" w:rsidP="00A16B54">
            <w:pPr>
              <w:cnfStyle w:val="100000000000" w:firstRow="1" w:lastRow="0" w:firstColumn="0" w:lastColumn="0" w:oddVBand="0" w:evenVBand="0" w:oddHBand="0" w:evenHBand="0" w:firstRowFirstColumn="0" w:firstRowLastColumn="0" w:lastRowFirstColumn="0" w:lastRowLastColumn="0"/>
              <w:rPr>
                <w:color w:val="auto"/>
                <w:sz w:val="24"/>
                <w:szCs w:val="24"/>
              </w:rPr>
            </w:pPr>
            <w:r w:rsidRPr="00977A82">
              <w:rPr>
                <w:color w:val="auto"/>
                <w:sz w:val="24"/>
                <w:szCs w:val="24"/>
              </w:rPr>
              <w:t>Y/N</w:t>
            </w:r>
          </w:p>
        </w:tc>
        <w:tc>
          <w:tcPr>
            <w:tcW w:w="2205" w:type="dxa"/>
          </w:tcPr>
          <w:p w14:paraId="619093E9" w14:textId="26F56526" w:rsidR="00977A82" w:rsidRPr="00977A82" w:rsidRDefault="00977A82" w:rsidP="00A16B54">
            <w:pPr>
              <w:cnfStyle w:val="100000000000" w:firstRow="1" w:lastRow="0" w:firstColumn="0" w:lastColumn="0" w:oddVBand="0" w:evenVBand="0" w:oddHBand="0" w:evenHBand="0" w:firstRowFirstColumn="0" w:firstRowLastColumn="0" w:lastRowFirstColumn="0" w:lastRowLastColumn="0"/>
              <w:rPr>
                <w:color w:val="auto"/>
                <w:sz w:val="24"/>
                <w:szCs w:val="24"/>
              </w:rPr>
            </w:pPr>
            <w:r w:rsidRPr="00977A82">
              <w:rPr>
                <w:color w:val="auto"/>
                <w:sz w:val="24"/>
                <w:szCs w:val="24"/>
              </w:rPr>
              <w:t>Comments</w:t>
            </w:r>
          </w:p>
        </w:tc>
      </w:tr>
      <w:tr w:rsidR="00977A82" w14:paraId="0ACA7986" w14:textId="028741AB" w:rsidTr="00A16AFE">
        <w:trPr>
          <w:trHeight w:val="468"/>
        </w:trPr>
        <w:tc>
          <w:tcPr>
            <w:cnfStyle w:val="001000000000" w:firstRow="0" w:lastRow="0" w:firstColumn="1" w:lastColumn="0" w:oddVBand="0" w:evenVBand="0" w:oddHBand="0" w:evenHBand="0" w:firstRowFirstColumn="0" w:firstRowLastColumn="0" w:lastRowFirstColumn="0" w:lastRowLastColumn="0"/>
            <w:tcW w:w="11043" w:type="dxa"/>
          </w:tcPr>
          <w:p w14:paraId="5C895658" w14:textId="3C47A9EA" w:rsidR="00977A82" w:rsidRPr="00ED1A2B" w:rsidRDefault="00977A82" w:rsidP="00441C82">
            <w:pPr>
              <w:pStyle w:val="List1Numbered1"/>
              <w:spacing w:before="60"/>
              <w:ind w:left="360" w:hanging="360"/>
              <w:rPr>
                <w:sz w:val="20"/>
                <w:szCs w:val="20"/>
              </w:rPr>
            </w:pPr>
            <w:r w:rsidRPr="00ED1A2B">
              <w:rPr>
                <w:sz w:val="20"/>
                <w:szCs w:val="20"/>
                <w:lang w:val="en-GB"/>
              </w:rPr>
              <w:t xml:space="preserve">Does your sports club have </w:t>
            </w:r>
            <w:r w:rsidR="00441C82">
              <w:rPr>
                <w:sz w:val="20"/>
                <w:szCs w:val="20"/>
                <w:lang w:val="en-GB"/>
              </w:rPr>
              <w:t>the latest information on</w:t>
            </w:r>
            <w:r w:rsidRPr="00ED1A2B">
              <w:rPr>
                <w:sz w:val="20"/>
                <w:szCs w:val="20"/>
                <w:lang w:val="en-GB"/>
              </w:rPr>
              <w:t xml:space="preserve"> </w:t>
            </w:r>
            <w:r w:rsidR="00441C82">
              <w:rPr>
                <w:sz w:val="20"/>
                <w:szCs w:val="20"/>
                <w:lang w:val="en-GB"/>
              </w:rPr>
              <w:t xml:space="preserve">the COVID-19 </w:t>
            </w:r>
            <w:r w:rsidRPr="00ED1A2B">
              <w:rPr>
                <w:sz w:val="20"/>
                <w:szCs w:val="20"/>
                <w:lang w:val="en-GB"/>
              </w:rPr>
              <w:t>return to sport requirements?</w:t>
            </w:r>
          </w:p>
        </w:tc>
        <w:tc>
          <w:tcPr>
            <w:tcW w:w="700" w:type="dxa"/>
          </w:tcPr>
          <w:p w14:paraId="1BC25F30" w14:textId="77777777" w:rsidR="00977A82" w:rsidRPr="00ED1A2B" w:rsidRDefault="00977A82" w:rsidP="00A16B54">
            <w:pPr>
              <w:cnfStyle w:val="000000000000" w:firstRow="0" w:lastRow="0" w:firstColumn="0" w:lastColumn="0" w:oddVBand="0" w:evenVBand="0" w:oddHBand="0" w:evenHBand="0" w:firstRowFirstColumn="0" w:firstRowLastColumn="0" w:lastRowFirstColumn="0" w:lastRowLastColumn="0"/>
              <w:rPr>
                <w:sz w:val="20"/>
                <w:szCs w:val="20"/>
              </w:rPr>
            </w:pPr>
          </w:p>
        </w:tc>
        <w:tc>
          <w:tcPr>
            <w:tcW w:w="2205" w:type="dxa"/>
          </w:tcPr>
          <w:p w14:paraId="19EEDF71" w14:textId="77777777" w:rsidR="00977A82" w:rsidRPr="00ED1A2B" w:rsidRDefault="00977A82" w:rsidP="00A16B54">
            <w:pPr>
              <w:cnfStyle w:val="000000000000" w:firstRow="0" w:lastRow="0" w:firstColumn="0" w:lastColumn="0" w:oddVBand="0" w:evenVBand="0" w:oddHBand="0" w:evenHBand="0" w:firstRowFirstColumn="0" w:firstRowLastColumn="0" w:lastRowFirstColumn="0" w:lastRowLastColumn="0"/>
              <w:rPr>
                <w:sz w:val="20"/>
                <w:szCs w:val="20"/>
              </w:rPr>
            </w:pPr>
          </w:p>
        </w:tc>
      </w:tr>
      <w:tr w:rsidR="00977A82" w14:paraId="5F5DBC41" w14:textId="7BFEACDE" w:rsidTr="00A16AFE">
        <w:tc>
          <w:tcPr>
            <w:cnfStyle w:val="001000000000" w:firstRow="0" w:lastRow="0" w:firstColumn="1" w:lastColumn="0" w:oddVBand="0" w:evenVBand="0" w:oddHBand="0" w:evenHBand="0" w:firstRowFirstColumn="0" w:firstRowLastColumn="0" w:lastRowFirstColumn="0" w:lastRowLastColumn="0"/>
            <w:tcW w:w="11043" w:type="dxa"/>
          </w:tcPr>
          <w:p w14:paraId="11B119E9" w14:textId="77777777" w:rsidR="00977A82" w:rsidRPr="00ED1A2B" w:rsidRDefault="00977A82" w:rsidP="0062718B">
            <w:pPr>
              <w:pStyle w:val="List1Numbered1"/>
              <w:spacing w:before="60"/>
              <w:ind w:left="360" w:hanging="360"/>
              <w:rPr>
                <w:sz w:val="20"/>
                <w:szCs w:val="20"/>
                <w:lang w:val="en-GB"/>
              </w:rPr>
            </w:pPr>
            <w:r w:rsidRPr="00ED1A2B">
              <w:rPr>
                <w:sz w:val="20"/>
                <w:szCs w:val="20"/>
                <w:lang w:val="en-GB"/>
              </w:rPr>
              <w:t>Is your club staying up-to-date?</w:t>
            </w:r>
          </w:p>
          <w:p w14:paraId="523BB2D2" w14:textId="77777777" w:rsidR="00977A82" w:rsidRPr="00ED1A2B" w:rsidRDefault="00977A82" w:rsidP="00A16B54">
            <w:pPr>
              <w:ind w:firstLine="332"/>
              <w:rPr>
                <w:sz w:val="20"/>
                <w:szCs w:val="20"/>
                <w:lang w:val="en-GB"/>
              </w:rPr>
            </w:pPr>
            <w:r w:rsidRPr="00ED1A2B">
              <w:rPr>
                <w:sz w:val="20"/>
                <w:szCs w:val="20"/>
                <w:lang w:val="en-GB"/>
              </w:rPr>
              <w:t>Check official information sources including:</w:t>
            </w:r>
          </w:p>
          <w:p w14:paraId="5747FE73" w14:textId="77777777" w:rsidR="00977A82" w:rsidRPr="00FC5C0B" w:rsidRDefault="00977A82" w:rsidP="0071046B">
            <w:pPr>
              <w:pStyle w:val="List1Numbered2"/>
              <w:spacing w:before="60"/>
              <w:rPr>
                <w:rStyle w:val="Hyperlink"/>
                <w:color w:val="44546A" w:themeColor="text2"/>
                <w:sz w:val="20"/>
                <w:szCs w:val="20"/>
                <w:u w:val="none"/>
              </w:rPr>
            </w:pPr>
            <w:r w:rsidRPr="00ED1A2B">
              <w:rPr>
                <w:sz w:val="20"/>
                <w:szCs w:val="20"/>
              </w:rPr>
              <w:t xml:space="preserve">Australian Government Department of Health: </w:t>
            </w:r>
            <w:hyperlink r:id="rId6">
              <w:r w:rsidRPr="00ED1A2B">
                <w:rPr>
                  <w:rStyle w:val="Hyperlink"/>
                  <w:sz w:val="20"/>
                  <w:szCs w:val="20"/>
                </w:rPr>
                <w:t>https://www.health.gov.au/news/health-alerts/novel-coronavirus-2019-ncov-health-alert</w:t>
              </w:r>
            </w:hyperlink>
            <w:r w:rsidRPr="00ED1A2B">
              <w:rPr>
                <w:rStyle w:val="Hyperlink"/>
                <w:sz w:val="20"/>
                <w:szCs w:val="20"/>
              </w:rPr>
              <w:t>;</w:t>
            </w:r>
          </w:p>
          <w:p w14:paraId="40F7C477" w14:textId="12CB1AE2" w:rsidR="00FC5C0B" w:rsidRPr="00ED1A2B" w:rsidRDefault="00FC5C0B" w:rsidP="0071046B">
            <w:pPr>
              <w:pStyle w:val="List1Numbered2"/>
              <w:spacing w:before="60"/>
              <w:rPr>
                <w:sz w:val="20"/>
                <w:szCs w:val="20"/>
              </w:rPr>
            </w:pPr>
            <w:r>
              <w:t xml:space="preserve">Victorian Government: </w:t>
            </w:r>
            <w:r w:rsidRPr="00FA408A">
              <w:rPr>
                <w:rFonts w:cstheme="minorHAnsi"/>
                <w:sz w:val="20"/>
                <w:szCs w:val="20"/>
              </w:rPr>
              <w:t xml:space="preserve"> </w:t>
            </w:r>
            <w:hyperlink r:id="rId7" w:history="1">
              <w:r w:rsidRPr="00FA408A">
                <w:rPr>
                  <w:rStyle w:val="Hyperlink"/>
                  <w:rFonts w:cstheme="minorHAnsi"/>
                  <w:sz w:val="20"/>
                  <w:szCs w:val="20"/>
                </w:rPr>
                <w:t>https://www.coronavirus.vic.gov.au/</w:t>
              </w:r>
            </w:hyperlink>
          </w:p>
          <w:p w14:paraId="7FF96BA6" w14:textId="77777777" w:rsidR="00977A82" w:rsidRPr="00ED1A2B" w:rsidRDefault="00977A82" w:rsidP="0071046B">
            <w:pPr>
              <w:pStyle w:val="List1Numbered2"/>
              <w:spacing w:before="60"/>
              <w:rPr>
                <w:sz w:val="20"/>
                <w:szCs w:val="20"/>
              </w:rPr>
            </w:pPr>
            <w:r w:rsidRPr="00ED1A2B">
              <w:rPr>
                <w:sz w:val="20"/>
                <w:szCs w:val="20"/>
              </w:rPr>
              <w:t xml:space="preserve">World Health Organisation: </w:t>
            </w:r>
            <w:hyperlink r:id="rId8">
              <w:r w:rsidRPr="00ED1A2B">
                <w:rPr>
                  <w:rStyle w:val="Hyperlink"/>
                  <w:sz w:val="20"/>
                  <w:szCs w:val="20"/>
                </w:rPr>
                <w:t>https://www.who.int/</w:t>
              </w:r>
            </w:hyperlink>
            <w:r w:rsidRPr="00ED1A2B">
              <w:rPr>
                <w:rStyle w:val="Hyperlink"/>
                <w:sz w:val="20"/>
                <w:szCs w:val="20"/>
              </w:rPr>
              <w:t>;</w:t>
            </w:r>
          </w:p>
          <w:p w14:paraId="1EA3B266" w14:textId="77777777" w:rsidR="00977A82" w:rsidRPr="00ED1A2B" w:rsidRDefault="00977A82" w:rsidP="0071046B">
            <w:pPr>
              <w:pStyle w:val="List1Numbered2"/>
              <w:spacing w:before="60"/>
              <w:rPr>
                <w:sz w:val="20"/>
                <w:szCs w:val="20"/>
              </w:rPr>
            </w:pPr>
            <w:r w:rsidRPr="00ED1A2B">
              <w:rPr>
                <w:sz w:val="20"/>
                <w:szCs w:val="20"/>
              </w:rPr>
              <w:t xml:space="preserve">Australian Institute of Sport: </w:t>
            </w:r>
            <w:hyperlink r:id="rId9">
              <w:r w:rsidRPr="00ED1A2B">
                <w:rPr>
                  <w:rStyle w:val="Hyperlink"/>
                  <w:sz w:val="20"/>
                  <w:szCs w:val="20"/>
                </w:rPr>
                <w:t>https://ais.gov.au/health-wellbeing/covid-19</w:t>
              </w:r>
            </w:hyperlink>
            <w:r w:rsidRPr="00ED1A2B">
              <w:rPr>
                <w:rStyle w:val="Hyperlink"/>
                <w:sz w:val="20"/>
                <w:szCs w:val="20"/>
              </w:rPr>
              <w:t>;</w:t>
            </w:r>
          </w:p>
          <w:p w14:paraId="08FFA689" w14:textId="77777777" w:rsidR="00977A82" w:rsidRPr="00ED1A2B" w:rsidRDefault="00977A82" w:rsidP="00273429">
            <w:pPr>
              <w:pStyle w:val="List1Numbered2"/>
              <w:spacing w:before="60"/>
              <w:rPr>
                <w:color w:val="0070C0"/>
                <w:sz w:val="20"/>
                <w:szCs w:val="20"/>
                <w:u w:val="single"/>
              </w:rPr>
            </w:pPr>
            <w:r w:rsidRPr="00ED1A2B">
              <w:rPr>
                <w:sz w:val="20"/>
                <w:szCs w:val="20"/>
              </w:rPr>
              <w:t xml:space="preserve">Sport Victoria: </w:t>
            </w:r>
            <w:hyperlink r:id="rId10" w:history="1">
              <w:r w:rsidRPr="00ED1A2B">
                <w:rPr>
                  <w:rStyle w:val="Hyperlink"/>
                  <w:sz w:val="20"/>
                  <w:szCs w:val="20"/>
                </w:rPr>
                <w:t>https://vicsport.com.au/blog/3522/covid-19-coronavirus-update-and-links</w:t>
              </w:r>
            </w:hyperlink>
          </w:p>
          <w:p w14:paraId="52A48114" w14:textId="77777777" w:rsidR="00977A82" w:rsidRPr="00ED1A2B" w:rsidRDefault="00977A82" w:rsidP="0071046B">
            <w:pPr>
              <w:pStyle w:val="List1Numbered2"/>
              <w:spacing w:before="60"/>
              <w:rPr>
                <w:sz w:val="20"/>
                <w:szCs w:val="20"/>
              </w:rPr>
            </w:pPr>
            <w:r w:rsidRPr="00ED1A2B">
              <w:rPr>
                <w:sz w:val="20"/>
                <w:szCs w:val="20"/>
              </w:rPr>
              <w:t>Relevant National Sporting Organisation (NSO)/State Sporting Organisation (SSO) websites.</w:t>
            </w:r>
          </w:p>
        </w:tc>
        <w:tc>
          <w:tcPr>
            <w:tcW w:w="700" w:type="dxa"/>
          </w:tcPr>
          <w:p w14:paraId="0BF8B5A9" w14:textId="77777777" w:rsidR="00977A82" w:rsidRPr="00ED1A2B" w:rsidRDefault="00977A82" w:rsidP="00A16B54">
            <w:pPr>
              <w:cnfStyle w:val="000000000000" w:firstRow="0" w:lastRow="0" w:firstColumn="0" w:lastColumn="0" w:oddVBand="0" w:evenVBand="0" w:oddHBand="0" w:evenHBand="0" w:firstRowFirstColumn="0" w:firstRowLastColumn="0" w:lastRowFirstColumn="0" w:lastRowLastColumn="0"/>
              <w:rPr>
                <w:sz w:val="20"/>
                <w:szCs w:val="20"/>
              </w:rPr>
            </w:pPr>
          </w:p>
        </w:tc>
        <w:tc>
          <w:tcPr>
            <w:tcW w:w="2205" w:type="dxa"/>
          </w:tcPr>
          <w:p w14:paraId="743AC80A" w14:textId="77777777" w:rsidR="00977A82" w:rsidRPr="00ED1A2B" w:rsidRDefault="00977A82" w:rsidP="00A16B54">
            <w:pPr>
              <w:cnfStyle w:val="000000000000" w:firstRow="0" w:lastRow="0" w:firstColumn="0" w:lastColumn="0" w:oddVBand="0" w:evenVBand="0" w:oddHBand="0" w:evenHBand="0" w:firstRowFirstColumn="0" w:firstRowLastColumn="0" w:lastRowFirstColumn="0" w:lastRowLastColumn="0"/>
              <w:rPr>
                <w:sz w:val="20"/>
                <w:szCs w:val="20"/>
              </w:rPr>
            </w:pPr>
          </w:p>
        </w:tc>
      </w:tr>
      <w:tr w:rsidR="00977A82" w14:paraId="1DF0F9EA" w14:textId="0E193088" w:rsidTr="00A16AFE">
        <w:tc>
          <w:tcPr>
            <w:cnfStyle w:val="001000000000" w:firstRow="0" w:lastRow="0" w:firstColumn="1" w:lastColumn="0" w:oddVBand="0" w:evenVBand="0" w:oddHBand="0" w:evenHBand="0" w:firstRowFirstColumn="0" w:firstRowLastColumn="0" w:lastRowFirstColumn="0" w:lastRowLastColumn="0"/>
            <w:tcW w:w="11043" w:type="dxa"/>
          </w:tcPr>
          <w:p w14:paraId="58240E59" w14:textId="77777777" w:rsidR="00977A82" w:rsidRPr="00ED1A2B" w:rsidRDefault="00977A82" w:rsidP="0062718B">
            <w:pPr>
              <w:pStyle w:val="List1Numbered1"/>
              <w:spacing w:before="60"/>
              <w:ind w:left="360" w:hanging="360"/>
              <w:rPr>
                <w:sz w:val="20"/>
                <w:szCs w:val="20"/>
              </w:rPr>
            </w:pPr>
            <w:r w:rsidRPr="00ED1A2B">
              <w:rPr>
                <w:sz w:val="20"/>
                <w:szCs w:val="20"/>
                <w:lang w:val="en-GB"/>
              </w:rPr>
              <w:lastRenderedPageBreak/>
              <w:t xml:space="preserve">Has your sports club nominated a </w:t>
            </w:r>
            <w:r w:rsidRPr="00ED1A2B">
              <w:rPr>
                <w:b/>
                <w:bCs/>
                <w:sz w:val="20"/>
                <w:szCs w:val="20"/>
                <w:lang w:val="en-GB"/>
              </w:rPr>
              <w:t>COVID-19 Safety Coordinator</w:t>
            </w:r>
            <w:r w:rsidRPr="00ED1A2B">
              <w:rPr>
                <w:sz w:val="20"/>
                <w:szCs w:val="20"/>
                <w:lang w:val="en-GB"/>
              </w:rPr>
              <w:t xml:space="preserve"> to oversee delivery of your return to sport plan?</w:t>
            </w:r>
          </w:p>
        </w:tc>
        <w:tc>
          <w:tcPr>
            <w:tcW w:w="700" w:type="dxa"/>
          </w:tcPr>
          <w:p w14:paraId="7A475767" w14:textId="77777777" w:rsidR="00977A82" w:rsidRPr="00ED1A2B" w:rsidRDefault="00977A82" w:rsidP="00A16B54">
            <w:pPr>
              <w:cnfStyle w:val="000000000000" w:firstRow="0" w:lastRow="0" w:firstColumn="0" w:lastColumn="0" w:oddVBand="0" w:evenVBand="0" w:oddHBand="0" w:evenHBand="0" w:firstRowFirstColumn="0" w:firstRowLastColumn="0" w:lastRowFirstColumn="0" w:lastRowLastColumn="0"/>
              <w:rPr>
                <w:sz w:val="20"/>
                <w:szCs w:val="20"/>
              </w:rPr>
            </w:pPr>
          </w:p>
        </w:tc>
        <w:tc>
          <w:tcPr>
            <w:tcW w:w="2205" w:type="dxa"/>
          </w:tcPr>
          <w:p w14:paraId="77677F7C" w14:textId="77777777" w:rsidR="00977A82" w:rsidRPr="00ED1A2B" w:rsidRDefault="00977A82" w:rsidP="00A16B54">
            <w:pPr>
              <w:cnfStyle w:val="000000000000" w:firstRow="0" w:lastRow="0" w:firstColumn="0" w:lastColumn="0" w:oddVBand="0" w:evenVBand="0" w:oddHBand="0" w:evenHBand="0" w:firstRowFirstColumn="0" w:firstRowLastColumn="0" w:lastRowFirstColumn="0" w:lastRowLastColumn="0"/>
              <w:rPr>
                <w:sz w:val="20"/>
                <w:szCs w:val="20"/>
              </w:rPr>
            </w:pPr>
          </w:p>
        </w:tc>
      </w:tr>
      <w:tr w:rsidR="00977A82" w14:paraId="52A85838" w14:textId="5892AD15" w:rsidTr="00A16AFE">
        <w:tc>
          <w:tcPr>
            <w:cnfStyle w:val="001000000000" w:firstRow="0" w:lastRow="0" w:firstColumn="1" w:lastColumn="0" w:oddVBand="0" w:evenVBand="0" w:oddHBand="0" w:evenHBand="0" w:firstRowFirstColumn="0" w:firstRowLastColumn="0" w:lastRowFirstColumn="0" w:lastRowLastColumn="0"/>
            <w:tcW w:w="11043" w:type="dxa"/>
          </w:tcPr>
          <w:p w14:paraId="45380919" w14:textId="3AF8B445" w:rsidR="00977A82" w:rsidRPr="00ED1A2B" w:rsidRDefault="00977A82" w:rsidP="0062718B">
            <w:pPr>
              <w:pStyle w:val="List1Numbered1"/>
              <w:spacing w:before="60"/>
              <w:ind w:left="360" w:hanging="360"/>
              <w:rPr>
                <w:sz w:val="20"/>
                <w:szCs w:val="20"/>
              </w:rPr>
            </w:pPr>
            <w:r w:rsidRPr="00ED1A2B">
              <w:rPr>
                <w:sz w:val="20"/>
                <w:szCs w:val="20"/>
                <w:lang w:val="en-GB"/>
              </w:rPr>
              <w:t xml:space="preserve">Has your sports club submitted and had approved by Council a COVID-19 Safe Plan? </w:t>
            </w:r>
          </w:p>
        </w:tc>
        <w:tc>
          <w:tcPr>
            <w:tcW w:w="700" w:type="dxa"/>
          </w:tcPr>
          <w:p w14:paraId="11C1CB7E" w14:textId="77777777" w:rsidR="00977A82" w:rsidRPr="00ED1A2B" w:rsidRDefault="00977A82" w:rsidP="00A16B54">
            <w:pPr>
              <w:cnfStyle w:val="000000000000" w:firstRow="0" w:lastRow="0" w:firstColumn="0" w:lastColumn="0" w:oddVBand="0" w:evenVBand="0" w:oddHBand="0" w:evenHBand="0" w:firstRowFirstColumn="0" w:firstRowLastColumn="0" w:lastRowFirstColumn="0" w:lastRowLastColumn="0"/>
              <w:rPr>
                <w:sz w:val="20"/>
                <w:szCs w:val="20"/>
              </w:rPr>
            </w:pPr>
          </w:p>
        </w:tc>
        <w:tc>
          <w:tcPr>
            <w:tcW w:w="2205" w:type="dxa"/>
          </w:tcPr>
          <w:p w14:paraId="0E06F458" w14:textId="77777777" w:rsidR="00977A82" w:rsidRPr="00ED1A2B" w:rsidRDefault="00977A82" w:rsidP="00A16B54">
            <w:pPr>
              <w:cnfStyle w:val="000000000000" w:firstRow="0" w:lastRow="0" w:firstColumn="0" w:lastColumn="0" w:oddVBand="0" w:evenVBand="0" w:oddHBand="0" w:evenHBand="0" w:firstRowFirstColumn="0" w:firstRowLastColumn="0" w:lastRowFirstColumn="0" w:lastRowLastColumn="0"/>
              <w:rPr>
                <w:sz w:val="20"/>
                <w:szCs w:val="20"/>
              </w:rPr>
            </w:pPr>
          </w:p>
        </w:tc>
      </w:tr>
      <w:tr w:rsidR="00977A82" w14:paraId="6E1F766F" w14:textId="3BD89528" w:rsidTr="00A16AFE">
        <w:tc>
          <w:tcPr>
            <w:cnfStyle w:val="001000000000" w:firstRow="0" w:lastRow="0" w:firstColumn="1" w:lastColumn="0" w:oddVBand="0" w:evenVBand="0" w:oddHBand="0" w:evenHBand="0" w:firstRowFirstColumn="0" w:firstRowLastColumn="0" w:lastRowFirstColumn="0" w:lastRowLastColumn="0"/>
            <w:tcW w:w="11043" w:type="dxa"/>
          </w:tcPr>
          <w:p w14:paraId="1C7507E5" w14:textId="7B0CC932" w:rsidR="00977A82" w:rsidRPr="00ED1A2B" w:rsidRDefault="00977A82" w:rsidP="00D60E4F">
            <w:pPr>
              <w:pStyle w:val="List1Numbered1"/>
              <w:spacing w:before="60"/>
              <w:ind w:left="360" w:hanging="360"/>
              <w:rPr>
                <w:sz w:val="20"/>
                <w:szCs w:val="20"/>
                <w:lang w:val="en-GB"/>
              </w:rPr>
            </w:pPr>
            <w:r w:rsidRPr="00ED1A2B">
              <w:rPr>
                <w:sz w:val="20"/>
                <w:szCs w:val="20"/>
                <w:lang w:val="en-GB"/>
              </w:rPr>
              <w:t>Has your sports club amended any previous COVID-19 Safe Plans to reflect the most recent State Government restrictions?</w:t>
            </w:r>
            <w:r w:rsidR="003104BA">
              <w:rPr>
                <w:sz w:val="20"/>
                <w:szCs w:val="20"/>
                <w:lang w:val="en-GB"/>
              </w:rPr>
              <w:t xml:space="preserve"> E.g. </w:t>
            </w:r>
            <w:r w:rsidR="003461A2">
              <w:rPr>
                <w:sz w:val="20"/>
                <w:szCs w:val="20"/>
                <w:lang w:val="en-GB"/>
              </w:rPr>
              <w:t>travel limits, QR code check-in</w:t>
            </w:r>
            <w:r w:rsidR="00D60E4F">
              <w:rPr>
                <w:sz w:val="20"/>
                <w:szCs w:val="20"/>
                <w:lang w:val="en-GB"/>
              </w:rPr>
              <w:t>,</w:t>
            </w:r>
            <w:r w:rsidR="00D60E4F" w:rsidRPr="00D60E4F">
              <w:rPr>
                <w:color w:val="000000"/>
              </w:rPr>
              <w:t xml:space="preserve"> </w:t>
            </w:r>
            <w:r w:rsidR="00D60E4F">
              <w:rPr>
                <w:color w:val="000000"/>
              </w:rPr>
              <w:t>f</w:t>
            </w:r>
            <w:r w:rsidR="00D60E4F" w:rsidRPr="00D60E4F">
              <w:rPr>
                <w:sz w:val="20"/>
                <w:szCs w:val="20"/>
              </w:rPr>
              <w:t>ace coverings are to be worn except if a medical exception applies</w:t>
            </w:r>
            <w:r w:rsidR="00D60E4F">
              <w:rPr>
                <w:sz w:val="20"/>
                <w:szCs w:val="20"/>
                <w:lang w:val="en-GB"/>
              </w:rPr>
              <w:t xml:space="preserve"> </w:t>
            </w:r>
            <w:r w:rsidR="003461A2">
              <w:rPr>
                <w:sz w:val="20"/>
                <w:szCs w:val="20"/>
                <w:lang w:val="en-GB"/>
              </w:rPr>
              <w:t>and participant caps according to vaccination status.</w:t>
            </w:r>
            <w:r w:rsidR="00D60E4F">
              <w:rPr>
                <w:sz w:val="20"/>
                <w:szCs w:val="20"/>
                <w:lang w:val="en-GB"/>
              </w:rPr>
              <w:t xml:space="preserve"> </w:t>
            </w:r>
          </w:p>
        </w:tc>
        <w:tc>
          <w:tcPr>
            <w:tcW w:w="700" w:type="dxa"/>
          </w:tcPr>
          <w:p w14:paraId="50BC97FC" w14:textId="77777777" w:rsidR="00977A82" w:rsidRPr="00ED1A2B" w:rsidRDefault="00977A82" w:rsidP="00A16B54">
            <w:pPr>
              <w:cnfStyle w:val="000000000000" w:firstRow="0" w:lastRow="0" w:firstColumn="0" w:lastColumn="0" w:oddVBand="0" w:evenVBand="0" w:oddHBand="0" w:evenHBand="0" w:firstRowFirstColumn="0" w:firstRowLastColumn="0" w:lastRowFirstColumn="0" w:lastRowLastColumn="0"/>
              <w:rPr>
                <w:sz w:val="20"/>
                <w:szCs w:val="20"/>
              </w:rPr>
            </w:pPr>
          </w:p>
        </w:tc>
        <w:tc>
          <w:tcPr>
            <w:tcW w:w="2205" w:type="dxa"/>
          </w:tcPr>
          <w:p w14:paraId="7EDEFA6A" w14:textId="77777777" w:rsidR="00977A82" w:rsidRPr="00ED1A2B" w:rsidRDefault="00977A82" w:rsidP="00A16B54">
            <w:pPr>
              <w:cnfStyle w:val="000000000000" w:firstRow="0" w:lastRow="0" w:firstColumn="0" w:lastColumn="0" w:oddVBand="0" w:evenVBand="0" w:oddHBand="0" w:evenHBand="0" w:firstRowFirstColumn="0" w:firstRowLastColumn="0" w:lastRowFirstColumn="0" w:lastRowLastColumn="0"/>
              <w:rPr>
                <w:sz w:val="20"/>
                <w:szCs w:val="20"/>
              </w:rPr>
            </w:pPr>
          </w:p>
        </w:tc>
      </w:tr>
      <w:tr w:rsidR="00977A82" w14:paraId="5CF36D94" w14:textId="4B39C15F" w:rsidTr="00A16AFE">
        <w:tc>
          <w:tcPr>
            <w:cnfStyle w:val="001000000000" w:firstRow="0" w:lastRow="0" w:firstColumn="1" w:lastColumn="0" w:oddVBand="0" w:evenVBand="0" w:oddHBand="0" w:evenHBand="0" w:firstRowFirstColumn="0" w:firstRowLastColumn="0" w:lastRowFirstColumn="0" w:lastRowLastColumn="0"/>
            <w:tcW w:w="11043" w:type="dxa"/>
          </w:tcPr>
          <w:p w14:paraId="7285DF54" w14:textId="77777777" w:rsidR="00977A82" w:rsidRPr="00ED1A2B" w:rsidRDefault="00977A82" w:rsidP="0062718B">
            <w:pPr>
              <w:pStyle w:val="List1Numbered1"/>
              <w:spacing w:before="60"/>
              <w:ind w:left="360" w:hanging="360"/>
              <w:rPr>
                <w:sz w:val="20"/>
                <w:szCs w:val="20"/>
                <w:lang w:val="en-GB"/>
              </w:rPr>
            </w:pPr>
            <w:r w:rsidRPr="00ED1A2B">
              <w:rPr>
                <w:sz w:val="20"/>
                <w:szCs w:val="20"/>
                <w:lang w:val="en-GB"/>
              </w:rPr>
              <w:t>Does your sports club need to amend fixtures, playing and training rules or sporting activities to ensure physical distancing?</w:t>
            </w:r>
          </w:p>
        </w:tc>
        <w:tc>
          <w:tcPr>
            <w:tcW w:w="700" w:type="dxa"/>
          </w:tcPr>
          <w:p w14:paraId="14D57B9A" w14:textId="77777777" w:rsidR="00977A82" w:rsidRPr="00ED1A2B" w:rsidRDefault="00977A82" w:rsidP="00A16B54">
            <w:pPr>
              <w:cnfStyle w:val="000000000000" w:firstRow="0" w:lastRow="0" w:firstColumn="0" w:lastColumn="0" w:oddVBand="0" w:evenVBand="0" w:oddHBand="0" w:evenHBand="0" w:firstRowFirstColumn="0" w:firstRowLastColumn="0" w:lastRowFirstColumn="0" w:lastRowLastColumn="0"/>
              <w:rPr>
                <w:sz w:val="20"/>
                <w:szCs w:val="20"/>
              </w:rPr>
            </w:pPr>
          </w:p>
        </w:tc>
        <w:tc>
          <w:tcPr>
            <w:tcW w:w="2205" w:type="dxa"/>
          </w:tcPr>
          <w:p w14:paraId="01BC45F0" w14:textId="77777777" w:rsidR="00977A82" w:rsidRPr="00ED1A2B" w:rsidRDefault="00977A82" w:rsidP="00A16B54">
            <w:pPr>
              <w:cnfStyle w:val="000000000000" w:firstRow="0" w:lastRow="0" w:firstColumn="0" w:lastColumn="0" w:oddVBand="0" w:evenVBand="0" w:oddHBand="0" w:evenHBand="0" w:firstRowFirstColumn="0" w:firstRowLastColumn="0" w:lastRowFirstColumn="0" w:lastRowLastColumn="0"/>
              <w:rPr>
                <w:sz w:val="20"/>
                <w:szCs w:val="20"/>
              </w:rPr>
            </w:pPr>
          </w:p>
        </w:tc>
      </w:tr>
      <w:tr w:rsidR="00977A82" w14:paraId="74BDB4A3" w14:textId="2ED3B54C" w:rsidTr="00A16AFE">
        <w:tc>
          <w:tcPr>
            <w:cnfStyle w:val="001000000000" w:firstRow="0" w:lastRow="0" w:firstColumn="1" w:lastColumn="0" w:oddVBand="0" w:evenVBand="0" w:oddHBand="0" w:evenHBand="0" w:firstRowFirstColumn="0" w:firstRowLastColumn="0" w:lastRowFirstColumn="0" w:lastRowLastColumn="0"/>
            <w:tcW w:w="11043" w:type="dxa"/>
          </w:tcPr>
          <w:p w14:paraId="66FD37A8" w14:textId="57F1E6F2" w:rsidR="00977A82" w:rsidRPr="00ED1A2B" w:rsidRDefault="00977A82" w:rsidP="0062718B">
            <w:pPr>
              <w:pStyle w:val="List1Numbered1"/>
              <w:spacing w:before="60"/>
              <w:ind w:left="360" w:hanging="360"/>
              <w:rPr>
                <w:sz w:val="20"/>
                <w:szCs w:val="20"/>
                <w:lang w:val="en-GB"/>
              </w:rPr>
            </w:pPr>
            <w:r w:rsidRPr="00ED1A2B">
              <w:rPr>
                <w:sz w:val="20"/>
                <w:szCs w:val="20"/>
                <w:lang w:val="en-GB"/>
              </w:rPr>
              <w:t>Has your organisation considered how it will respond to non-compliance with its return to sport protocols?</w:t>
            </w:r>
          </w:p>
        </w:tc>
        <w:tc>
          <w:tcPr>
            <w:tcW w:w="700" w:type="dxa"/>
          </w:tcPr>
          <w:p w14:paraId="1B4D04CC" w14:textId="77777777" w:rsidR="00977A82" w:rsidRPr="00ED1A2B" w:rsidRDefault="00977A82" w:rsidP="00A16B54">
            <w:pPr>
              <w:cnfStyle w:val="000000000000" w:firstRow="0" w:lastRow="0" w:firstColumn="0" w:lastColumn="0" w:oddVBand="0" w:evenVBand="0" w:oddHBand="0" w:evenHBand="0" w:firstRowFirstColumn="0" w:firstRowLastColumn="0" w:lastRowFirstColumn="0" w:lastRowLastColumn="0"/>
              <w:rPr>
                <w:sz w:val="20"/>
                <w:szCs w:val="20"/>
              </w:rPr>
            </w:pPr>
          </w:p>
        </w:tc>
        <w:tc>
          <w:tcPr>
            <w:tcW w:w="2205" w:type="dxa"/>
          </w:tcPr>
          <w:p w14:paraId="0ADEE56E" w14:textId="77777777" w:rsidR="00977A82" w:rsidRPr="00ED1A2B" w:rsidRDefault="00977A82" w:rsidP="00A16B54">
            <w:pPr>
              <w:cnfStyle w:val="000000000000" w:firstRow="0" w:lastRow="0" w:firstColumn="0" w:lastColumn="0" w:oddVBand="0" w:evenVBand="0" w:oddHBand="0" w:evenHBand="0" w:firstRowFirstColumn="0" w:firstRowLastColumn="0" w:lastRowFirstColumn="0" w:lastRowLastColumn="0"/>
              <w:rPr>
                <w:sz w:val="20"/>
                <w:szCs w:val="20"/>
              </w:rPr>
            </w:pPr>
          </w:p>
        </w:tc>
      </w:tr>
      <w:tr w:rsidR="00977A82" w14:paraId="1D2CA5CF" w14:textId="241455A6" w:rsidTr="00A16AFE">
        <w:trPr>
          <w:trHeight w:val="1135"/>
        </w:trPr>
        <w:tc>
          <w:tcPr>
            <w:cnfStyle w:val="001000000000" w:firstRow="0" w:lastRow="0" w:firstColumn="1" w:lastColumn="0" w:oddVBand="0" w:evenVBand="0" w:oddHBand="0" w:evenHBand="0" w:firstRowFirstColumn="0" w:firstRowLastColumn="0" w:lastRowFirstColumn="0" w:lastRowLastColumn="0"/>
            <w:tcW w:w="11043" w:type="dxa"/>
          </w:tcPr>
          <w:p w14:paraId="0791B4DE" w14:textId="77777777" w:rsidR="00977A82" w:rsidRPr="00ED1A2B" w:rsidRDefault="00977A82" w:rsidP="0062718B">
            <w:pPr>
              <w:pStyle w:val="List1Numbered1"/>
              <w:spacing w:before="60"/>
              <w:ind w:left="360" w:hanging="360"/>
              <w:rPr>
                <w:sz w:val="20"/>
                <w:szCs w:val="20"/>
                <w:lang w:val="en-GB"/>
              </w:rPr>
            </w:pPr>
            <w:r w:rsidRPr="00ED1A2B">
              <w:rPr>
                <w:sz w:val="20"/>
                <w:szCs w:val="20"/>
                <w:lang w:val="en-GB"/>
              </w:rPr>
              <w:t>Have you communicated your specific return to sport plans with your insurer(s) or insurance broker and confirm coverage inclusions and exclusions. Clarify if there are any specific exclusions caused by COVID-19, if any conditions apply to your policies, if any specific approvals/consents are required and whether return to sport plans can be noted against relevant policies.</w:t>
            </w:r>
          </w:p>
        </w:tc>
        <w:tc>
          <w:tcPr>
            <w:tcW w:w="700" w:type="dxa"/>
          </w:tcPr>
          <w:p w14:paraId="7BD45E25" w14:textId="77777777" w:rsidR="00977A82" w:rsidRPr="00ED1A2B" w:rsidRDefault="00977A82" w:rsidP="00A16B54">
            <w:pPr>
              <w:cnfStyle w:val="000000000000" w:firstRow="0" w:lastRow="0" w:firstColumn="0" w:lastColumn="0" w:oddVBand="0" w:evenVBand="0" w:oddHBand="0" w:evenHBand="0" w:firstRowFirstColumn="0" w:firstRowLastColumn="0" w:lastRowFirstColumn="0" w:lastRowLastColumn="0"/>
              <w:rPr>
                <w:sz w:val="20"/>
                <w:szCs w:val="20"/>
              </w:rPr>
            </w:pPr>
          </w:p>
        </w:tc>
        <w:tc>
          <w:tcPr>
            <w:tcW w:w="2205" w:type="dxa"/>
          </w:tcPr>
          <w:p w14:paraId="3B268CFC" w14:textId="77777777" w:rsidR="00977A82" w:rsidRPr="00ED1A2B" w:rsidRDefault="00977A82" w:rsidP="00A16B54">
            <w:pPr>
              <w:cnfStyle w:val="000000000000" w:firstRow="0" w:lastRow="0" w:firstColumn="0" w:lastColumn="0" w:oddVBand="0" w:evenVBand="0" w:oddHBand="0" w:evenHBand="0" w:firstRowFirstColumn="0" w:firstRowLastColumn="0" w:lastRowFirstColumn="0" w:lastRowLastColumn="0"/>
              <w:rPr>
                <w:sz w:val="20"/>
                <w:szCs w:val="20"/>
              </w:rPr>
            </w:pPr>
          </w:p>
        </w:tc>
      </w:tr>
      <w:tr w:rsidR="00977A82" w14:paraId="637B87CE" w14:textId="534AF500" w:rsidTr="00A16AFE">
        <w:tblPrEx>
          <w:tblBorders>
            <w:left w:val="none" w:sz="0" w:space="0" w:color="auto"/>
            <w:right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1043" w:type="dxa"/>
            <w:tcBorders>
              <w:left w:val="single" w:sz="4" w:space="0" w:color="auto"/>
              <w:right w:val="single" w:sz="4" w:space="0" w:color="auto"/>
            </w:tcBorders>
          </w:tcPr>
          <w:p w14:paraId="19C0CA66" w14:textId="7EA1767C" w:rsidR="00977A82" w:rsidRPr="00ED1A2B" w:rsidRDefault="00977A82" w:rsidP="00D60E4F">
            <w:pPr>
              <w:pStyle w:val="List1Numbered1"/>
              <w:ind w:left="360" w:hanging="360"/>
              <w:rPr>
                <w:sz w:val="20"/>
                <w:szCs w:val="20"/>
              </w:rPr>
            </w:pPr>
            <w:r w:rsidRPr="00ED1A2B">
              <w:rPr>
                <w:sz w:val="20"/>
                <w:szCs w:val="20"/>
              </w:rPr>
              <w:t xml:space="preserve">Has your organisation communicated its return to </w:t>
            </w:r>
            <w:r w:rsidR="00D20D89">
              <w:rPr>
                <w:sz w:val="20"/>
                <w:szCs w:val="20"/>
              </w:rPr>
              <w:t>play</w:t>
            </w:r>
            <w:r w:rsidRPr="00ED1A2B">
              <w:rPr>
                <w:sz w:val="20"/>
                <w:szCs w:val="20"/>
              </w:rPr>
              <w:t xml:space="preserve"> protocols to members, participants, coaches, volunteers and families</w:t>
            </w:r>
            <w:r w:rsidR="00CD3D5D">
              <w:rPr>
                <w:sz w:val="20"/>
                <w:szCs w:val="20"/>
              </w:rPr>
              <w:t>, including travel</w:t>
            </w:r>
            <w:r w:rsidR="00111E6D" w:rsidRPr="00ED1A2B">
              <w:rPr>
                <w:sz w:val="20"/>
                <w:szCs w:val="20"/>
              </w:rPr>
              <w:t xml:space="preserve"> </w:t>
            </w:r>
            <w:r w:rsidR="00D20D89">
              <w:rPr>
                <w:sz w:val="20"/>
                <w:szCs w:val="20"/>
              </w:rPr>
              <w:t>limits</w:t>
            </w:r>
            <w:r w:rsidR="003461A2">
              <w:rPr>
                <w:sz w:val="20"/>
                <w:szCs w:val="20"/>
              </w:rPr>
              <w:t>, QR code check-in,</w:t>
            </w:r>
            <w:r w:rsidR="00D60E4F" w:rsidRPr="00D60E4F">
              <w:rPr>
                <w:color w:val="000000"/>
              </w:rPr>
              <w:t xml:space="preserve"> </w:t>
            </w:r>
            <w:r w:rsidR="00D60E4F">
              <w:rPr>
                <w:sz w:val="20"/>
                <w:szCs w:val="20"/>
              </w:rPr>
              <w:t>f</w:t>
            </w:r>
            <w:r w:rsidR="00D60E4F" w:rsidRPr="00D60E4F">
              <w:rPr>
                <w:sz w:val="20"/>
                <w:szCs w:val="20"/>
              </w:rPr>
              <w:t>ace coverings are to be worn except if a medical exception applies</w:t>
            </w:r>
            <w:r w:rsidR="00D20D89">
              <w:rPr>
                <w:sz w:val="20"/>
                <w:szCs w:val="20"/>
              </w:rPr>
              <w:t xml:space="preserve"> and </w:t>
            </w:r>
            <w:r w:rsidR="003461A2">
              <w:rPr>
                <w:sz w:val="20"/>
                <w:szCs w:val="20"/>
              </w:rPr>
              <w:t xml:space="preserve">participation caps according to </w:t>
            </w:r>
            <w:r w:rsidR="00D20D89">
              <w:rPr>
                <w:sz w:val="20"/>
                <w:szCs w:val="20"/>
              </w:rPr>
              <w:t xml:space="preserve">vaccination status </w:t>
            </w:r>
            <w:r w:rsidR="00111E6D" w:rsidRPr="00ED1A2B">
              <w:rPr>
                <w:sz w:val="20"/>
                <w:szCs w:val="20"/>
              </w:rPr>
              <w:t>to participate at the club</w:t>
            </w:r>
            <w:r w:rsidRPr="00ED1A2B">
              <w:rPr>
                <w:sz w:val="20"/>
                <w:szCs w:val="20"/>
              </w:rPr>
              <w:t>?</w:t>
            </w:r>
          </w:p>
        </w:tc>
        <w:tc>
          <w:tcPr>
            <w:tcW w:w="700" w:type="dxa"/>
            <w:tcBorders>
              <w:left w:val="single" w:sz="4" w:space="0" w:color="auto"/>
              <w:right w:val="single" w:sz="4" w:space="0" w:color="auto"/>
            </w:tcBorders>
          </w:tcPr>
          <w:p w14:paraId="14217B15" w14:textId="77777777" w:rsidR="00977A82" w:rsidRPr="00ED1A2B" w:rsidRDefault="00977A82" w:rsidP="00A2633E">
            <w:pPr>
              <w:cnfStyle w:val="000000000000" w:firstRow="0" w:lastRow="0" w:firstColumn="0" w:lastColumn="0" w:oddVBand="0" w:evenVBand="0" w:oddHBand="0" w:evenHBand="0" w:firstRowFirstColumn="0" w:firstRowLastColumn="0" w:lastRowFirstColumn="0" w:lastRowLastColumn="0"/>
              <w:rPr>
                <w:sz w:val="20"/>
                <w:szCs w:val="20"/>
              </w:rPr>
            </w:pPr>
          </w:p>
        </w:tc>
        <w:tc>
          <w:tcPr>
            <w:tcW w:w="2205" w:type="dxa"/>
            <w:tcBorders>
              <w:left w:val="single" w:sz="4" w:space="0" w:color="auto"/>
              <w:right w:val="single" w:sz="4" w:space="0" w:color="auto"/>
            </w:tcBorders>
          </w:tcPr>
          <w:p w14:paraId="7DA5DA29" w14:textId="77777777" w:rsidR="00977A82" w:rsidRPr="00ED1A2B" w:rsidRDefault="00977A82" w:rsidP="00A2633E">
            <w:pPr>
              <w:cnfStyle w:val="000000000000" w:firstRow="0" w:lastRow="0" w:firstColumn="0" w:lastColumn="0" w:oddVBand="0" w:evenVBand="0" w:oddHBand="0" w:evenHBand="0" w:firstRowFirstColumn="0" w:firstRowLastColumn="0" w:lastRowFirstColumn="0" w:lastRowLastColumn="0"/>
              <w:rPr>
                <w:sz w:val="20"/>
                <w:szCs w:val="20"/>
              </w:rPr>
            </w:pPr>
          </w:p>
        </w:tc>
      </w:tr>
    </w:tbl>
    <w:p w14:paraId="5256E6F4" w14:textId="77777777" w:rsidR="00663A00" w:rsidRDefault="00663A00" w:rsidP="00A2633E"/>
    <w:tbl>
      <w:tblPr>
        <w:tblStyle w:val="SportAUSTable"/>
        <w:tblW w:w="0" w:type="auto"/>
        <w:tblBorders>
          <w:top w:val="none" w:sz="0" w:space="0" w:color="auto"/>
          <w:bottom w:val="none" w:sz="0" w:space="0" w:color="auto"/>
          <w:insideH w:val="none" w:sz="0" w:space="0" w:color="auto"/>
        </w:tblBorders>
        <w:tblLook w:val="0480" w:firstRow="0" w:lastRow="0" w:firstColumn="1" w:lastColumn="0" w:noHBand="0" w:noVBand="1"/>
      </w:tblPr>
      <w:tblGrid>
        <w:gridCol w:w="13958"/>
      </w:tblGrid>
      <w:tr w:rsidR="0071046B" w:rsidRPr="00ED1A2B" w14:paraId="7D726997" w14:textId="77777777" w:rsidTr="00A16B54">
        <w:tc>
          <w:tcPr>
            <w:cnfStyle w:val="001000000000" w:firstRow="0" w:lastRow="0" w:firstColumn="1" w:lastColumn="0" w:oddVBand="0" w:evenVBand="0" w:oddHBand="0" w:evenHBand="0" w:firstRowFirstColumn="0" w:firstRowLastColumn="0" w:lastRowFirstColumn="0" w:lastRowLastColumn="0"/>
            <w:tcW w:w="14601" w:type="dxa"/>
            <w:shd w:val="clear" w:color="auto" w:fill="E7E6E6" w:themeFill="background2"/>
          </w:tcPr>
          <w:p w14:paraId="2EAEA811" w14:textId="77777777" w:rsidR="0071046B" w:rsidRPr="00ED1A2B" w:rsidRDefault="0071046B" w:rsidP="00A2633E">
            <w:pPr>
              <w:rPr>
                <w:sz w:val="20"/>
                <w:szCs w:val="20"/>
                <w:lang w:val="en-GB"/>
              </w:rPr>
            </w:pPr>
            <w:r w:rsidRPr="00ED1A2B">
              <w:rPr>
                <w:sz w:val="20"/>
                <w:szCs w:val="20"/>
                <w:lang w:val="en-GB"/>
              </w:rPr>
              <w:t>I have reviewed and completed the above Checklist for and on behalf of the sporting organisation listed below. The completed Checklist represents a true and correct reflection of the organisation's approach to each of the considerations set out in the Checklist.</w:t>
            </w:r>
          </w:p>
        </w:tc>
      </w:tr>
      <w:tr w:rsidR="0071046B" w:rsidRPr="00ED1A2B" w14:paraId="0EA77A8B" w14:textId="77777777" w:rsidTr="00A16B54">
        <w:tc>
          <w:tcPr>
            <w:cnfStyle w:val="001000000000" w:firstRow="0" w:lastRow="0" w:firstColumn="1" w:lastColumn="0" w:oddVBand="0" w:evenVBand="0" w:oddHBand="0" w:evenHBand="0" w:firstRowFirstColumn="0" w:firstRowLastColumn="0" w:lastRowFirstColumn="0" w:lastRowLastColumn="0"/>
            <w:tcW w:w="14601" w:type="dxa"/>
            <w:shd w:val="clear" w:color="auto" w:fill="E7E6E6" w:themeFill="background2"/>
          </w:tcPr>
          <w:p w14:paraId="2949C8C2" w14:textId="77777777" w:rsidR="0071046B" w:rsidRPr="00ED1A2B" w:rsidRDefault="0071046B" w:rsidP="00A2633E">
            <w:pPr>
              <w:rPr>
                <w:sz w:val="20"/>
                <w:szCs w:val="20"/>
              </w:rPr>
            </w:pPr>
            <w:r w:rsidRPr="00ED1A2B">
              <w:rPr>
                <w:sz w:val="20"/>
                <w:szCs w:val="20"/>
              </w:rPr>
              <w:t>Signed: ___________________________________________</w:t>
            </w:r>
          </w:p>
        </w:tc>
      </w:tr>
      <w:tr w:rsidR="0071046B" w:rsidRPr="00ED1A2B" w14:paraId="1EB88316" w14:textId="77777777" w:rsidTr="00A16B54">
        <w:tc>
          <w:tcPr>
            <w:cnfStyle w:val="001000000000" w:firstRow="0" w:lastRow="0" w:firstColumn="1" w:lastColumn="0" w:oddVBand="0" w:evenVBand="0" w:oddHBand="0" w:evenHBand="0" w:firstRowFirstColumn="0" w:firstRowLastColumn="0" w:lastRowFirstColumn="0" w:lastRowLastColumn="0"/>
            <w:tcW w:w="14601" w:type="dxa"/>
            <w:shd w:val="clear" w:color="auto" w:fill="E7E6E6" w:themeFill="background2"/>
          </w:tcPr>
          <w:p w14:paraId="4A14E596" w14:textId="77777777" w:rsidR="0071046B" w:rsidRPr="00ED1A2B" w:rsidRDefault="0071046B" w:rsidP="00A2633E">
            <w:pPr>
              <w:rPr>
                <w:sz w:val="20"/>
                <w:szCs w:val="20"/>
              </w:rPr>
            </w:pPr>
            <w:r w:rsidRPr="00ED1A2B">
              <w:rPr>
                <w:sz w:val="20"/>
                <w:szCs w:val="20"/>
              </w:rPr>
              <w:t>Name: ____________________________________________</w:t>
            </w:r>
          </w:p>
        </w:tc>
      </w:tr>
      <w:tr w:rsidR="0071046B" w:rsidRPr="00ED1A2B" w14:paraId="664F94E4" w14:textId="77777777" w:rsidTr="00A16B54">
        <w:tc>
          <w:tcPr>
            <w:cnfStyle w:val="001000000000" w:firstRow="0" w:lastRow="0" w:firstColumn="1" w:lastColumn="0" w:oddVBand="0" w:evenVBand="0" w:oddHBand="0" w:evenHBand="0" w:firstRowFirstColumn="0" w:firstRowLastColumn="0" w:lastRowFirstColumn="0" w:lastRowLastColumn="0"/>
            <w:tcW w:w="14601" w:type="dxa"/>
            <w:shd w:val="clear" w:color="auto" w:fill="E7E6E6" w:themeFill="background2"/>
          </w:tcPr>
          <w:p w14:paraId="2789A36F" w14:textId="77777777" w:rsidR="0071046B" w:rsidRPr="00ED1A2B" w:rsidRDefault="0071046B" w:rsidP="00A2633E">
            <w:pPr>
              <w:rPr>
                <w:sz w:val="20"/>
                <w:szCs w:val="20"/>
              </w:rPr>
            </w:pPr>
            <w:r w:rsidRPr="00ED1A2B">
              <w:rPr>
                <w:sz w:val="20"/>
                <w:szCs w:val="20"/>
              </w:rPr>
              <w:t>Title: _____________________________________________</w:t>
            </w:r>
          </w:p>
        </w:tc>
      </w:tr>
      <w:tr w:rsidR="0071046B" w:rsidRPr="00ED1A2B" w14:paraId="78E51F05" w14:textId="77777777" w:rsidTr="00A16B54">
        <w:tc>
          <w:tcPr>
            <w:cnfStyle w:val="001000000000" w:firstRow="0" w:lastRow="0" w:firstColumn="1" w:lastColumn="0" w:oddVBand="0" w:evenVBand="0" w:oddHBand="0" w:evenHBand="0" w:firstRowFirstColumn="0" w:firstRowLastColumn="0" w:lastRowFirstColumn="0" w:lastRowLastColumn="0"/>
            <w:tcW w:w="14601" w:type="dxa"/>
            <w:shd w:val="clear" w:color="auto" w:fill="E7E6E6" w:themeFill="background2"/>
          </w:tcPr>
          <w:p w14:paraId="160FD82E" w14:textId="77777777" w:rsidR="0071046B" w:rsidRPr="00ED1A2B" w:rsidRDefault="0071046B" w:rsidP="00A2633E">
            <w:pPr>
              <w:rPr>
                <w:sz w:val="20"/>
                <w:szCs w:val="20"/>
              </w:rPr>
            </w:pPr>
            <w:r w:rsidRPr="00ED1A2B">
              <w:rPr>
                <w:sz w:val="20"/>
                <w:szCs w:val="20"/>
              </w:rPr>
              <w:lastRenderedPageBreak/>
              <w:t>Organisation: ______________________________________</w:t>
            </w:r>
          </w:p>
        </w:tc>
      </w:tr>
      <w:tr w:rsidR="0071046B" w:rsidRPr="00ED1A2B" w14:paraId="2CE798EA" w14:textId="77777777" w:rsidTr="00A16B54">
        <w:tc>
          <w:tcPr>
            <w:cnfStyle w:val="001000000000" w:firstRow="0" w:lastRow="0" w:firstColumn="1" w:lastColumn="0" w:oddVBand="0" w:evenVBand="0" w:oddHBand="0" w:evenHBand="0" w:firstRowFirstColumn="0" w:firstRowLastColumn="0" w:lastRowFirstColumn="0" w:lastRowLastColumn="0"/>
            <w:tcW w:w="14601" w:type="dxa"/>
            <w:shd w:val="clear" w:color="auto" w:fill="E7E6E6" w:themeFill="background2"/>
          </w:tcPr>
          <w:p w14:paraId="08E3F982" w14:textId="77777777" w:rsidR="0071046B" w:rsidRPr="00ED1A2B" w:rsidRDefault="0071046B" w:rsidP="00A2633E">
            <w:pPr>
              <w:rPr>
                <w:sz w:val="20"/>
                <w:szCs w:val="20"/>
              </w:rPr>
            </w:pPr>
            <w:r w:rsidRPr="00ED1A2B">
              <w:rPr>
                <w:sz w:val="20"/>
                <w:szCs w:val="20"/>
              </w:rPr>
              <w:t>Date: ____________________________________________</w:t>
            </w:r>
          </w:p>
        </w:tc>
      </w:tr>
    </w:tbl>
    <w:p w14:paraId="3B4068F2" w14:textId="77777777" w:rsidR="00D87D47" w:rsidRPr="00D57149" w:rsidRDefault="00D87D47" w:rsidP="00B80E58">
      <w:pPr>
        <w:rPr>
          <w:rFonts w:ascii="Arial" w:hAnsi="Arial"/>
          <w:sz w:val="24"/>
        </w:rPr>
      </w:pPr>
    </w:p>
    <w:sectPr w:rsidR="00D87D47" w:rsidRPr="00D57149" w:rsidSect="00663A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280B77AD"/>
    <w:multiLevelType w:val="multilevel"/>
    <w:tmpl w:val="E6447A06"/>
    <w:lvl w:ilvl="0">
      <w:start w:val="1"/>
      <w:numFmt w:val="decimal"/>
      <w:lvlText w:val="%1."/>
      <w:lvlJc w:val="left"/>
      <w:pPr>
        <w:ind w:left="284" w:hanging="284"/>
      </w:pPr>
      <w:rPr>
        <w:rFonts w:hint="default"/>
        <w:b w:val="0"/>
        <w:i w:val="0"/>
        <w:color w:val="auto"/>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58615703"/>
    <w:multiLevelType w:val="multilevel"/>
    <w:tmpl w:val="803CF862"/>
    <w:numStyleLink w:val="List1Numbered"/>
  </w:abstractNum>
  <w:abstractNum w:abstractNumId="3" w15:restartNumberingAfterBreak="0">
    <w:nsid w:val="5BD25E44"/>
    <w:multiLevelType w:val="hybridMultilevel"/>
    <w:tmpl w:val="EFA8B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A47132"/>
    <w:multiLevelType w:val="multilevel"/>
    <w:tmpl w:val="803CF862"/>
    <w:numStyleLink w:val="List1Numbered"/>
  </w:abstractNum>
  <w:num w:numId="1">
    <w:abstractNumId w:val="0"/>
  </w:num>
  <w:num w:numId="2">
    <w:abstractNumId w:val="2"/>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7">
    <w:abstractNumId w:val="2"/>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8">
    <w:abstractNumId w:val="2"/>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9">
    <w:abstractNumId w:val="2"/>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10">
    <w:abstractNumId w:val="2"/>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11">
    <w:abstractNumId w:val="2"/>
    <w:lvlOverride w:ilvl="0">
      <w:lvl w:ilvl="0">
        <w:start w:val="1"/>
        <w:numFmt w:val="decimal"/>
        <w:pStyle w:val="List1Numbered1"/>
        <w:lvlText w:val="%1."/>
        <w:lvlJc w:val="left"/>
        <w:pPr>
          <w:ind w:left="360" w:hanging="360"/>
        </w:pPr>
        <w:rPr>
          <w:rFonts w:hint="default"/>
        </w:rPr>
      </w:lvl>
    </w:lvlOverride>
    <w:lvlOverride w:ilvl="1">
      <w:lvl w:ilvl="1">
        <w:start w:val="1"/>
        <w:numFmt w:val="lowerLetter"/>
        <w:pStyle w:val="List1Numbered2"/>
        <w:lvlText w:val="%2."/>
        <w:lvlJc w:val="left"/>
        <w:pPr>
          <w:ind w:left="1080" w:hanging="360"/>
        </w:pPr>
        <w:rPr>
          <w:rFonts w:hint="default"/>
          <w:color w:val="000000" w:themeColor="text1"/>
        </w:rPr>
      </w:lvl>
    </w:lvlOverride>
    <w:lvlOverride w:ilvl="2">
      <w:lvl w:ilvl="2">
        <w:start w:val="1"/>
        <w:numFmt w:val="lowerRoman"/>
        <w:pStyle w:val="List1Numbered3"/>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ity Wignall">
    <w15:presenceInfo w15:providerId="AD" w15:userId="S-1-5-21-850944688-995454015-2068054413-38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6B"/>
    <w:rsid w:val="000815F2"/>
    <w:rsid w:val="00082C13"/>
    <w:rsid w:val="00111E6D"/>
    <w:rsid w:val="001E6011"/>
    <w:rsid w:val="00273429"/>
    <w:rsid w:val="002D7288"/>
    <w:rsid w:val="003104BA"/>
    <w:rsid w:val="00313D56"/>
    <w:rsid w:val="003461A2"/>
    <w:rsid w:val="00436FE6"/>
    <w:rsid w:val="00441C82"/>
    <w:rsid w:val="005539F4"/>
    <w:rsid w:val="00554D31"/>
    <w:rsid w:val="005C5AA1"/>
    <w:rsid w:val="0062718B"/>
    <w:rsid w:val="00663A00"/>
    <w:rsid w:val="00683B4D"/>
    <w:rsid w:val="006F5598"/>
    <w:rsid w:val="0071046B"/>
    <w:rsid w:val="008933AB"/>
    <w:rsid w:val="00895067"/>
    <w:rsid w:val="008A75D7"/>
    <w:rsid w:val="00921396"/>
    <w:rsid w:val="00977A82"/>
    <w:rsid w:val="009A631D"/>
    <w:rsid w:val="00A16AFE"/>
    <w:rsid w:val="00A2633E"/>
    <w:rsid w:val="00A3399E"/>
    <w:rsid w:val="00AD05AF"/>
    <w:rsid w:val="00B80E58"/>
    <w:rsid w:val="00C315D8"/>
    <w:rsid w:val="00CD3D5D"/>
    <w:rsid w:val="00D20D89"/>
    <w:rsid w:val="00D57149"/>
    <w:rsid w:val="00D60E4F"/>
    <w:rsid w:val="00D74326"/>
    <w:rsid w:val="00D87D47"/>
    <w:rsid w:val="00D92F5A"/>
    <w:rsid w:val="00E75896"/>
    <w:rsid w:val="00ED1A2B"/>
    <w:rsid w:val="00F50A04"/>
    <w:rsid w:val="00FA408A"/>
    <w:rsid w:val="00FC5C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5D6D"/>
  <w15:chartTrackingRefBased/>
  <w15:docId w15:val="{CFE8E2B3-CE4D-49B7-A87B-87750747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46B"/>
    <w:pPr>
      <w:suppressAutoHyphens/>
      <w:adjustRightInd w:val="0"/>
      <w:snapToGrid w:val="0"/>
      <w:spacing w:before="120" w:after="60" w:line="240" w:lineRule="atLeast"/>
    </w:pPr>
    <w:rPr>
      <w:color w:val="44546A" w:themeColor="text2"/>
      <w:sz w:val="19"/>
      <w:szCs w:val="17"/>
    </w:rPr>
  </w:style>
  <w:style w:type="paragraph" w:styleId="Heading1">
    <w:name w:val="heading 1"/>
    <w:basedOn w:val="Normal"/>
    <w:next w:val="Normal"/>
    <w:link w:val="Heading1Char"/>
    <w:uiPriority w:val="9"/>
    <w:qFormat/>
    <w:rsid w:val="0071046B"/>
    <w:pPr>
      <w:keepNext/>
      <w:keepLines/>
      <w:spacing w:before="480" w:after="480" w:line="400" w:lineRule="atLeast"/>
      <w:outlineLvl w:val="0"/>
    </w:pPr>
    <w:rPr>
      <w:rFonts w:asciiTheme="majorHAnsi" w:eastAsiaTheme="majorEastAsia" w:hAnsiTheme="majorHAnsi" w:cstheme="majorBidi"/>
      <w:b/>
      <w:color w:val="4472C4" w:themeColor="accent1"/>
      <w:sz w:val="36"/>
      <w:szCs w:val="32"/>
    </w:rPr>
  </w:style>
  <w:style w:type="paragraph" w:styleId="Heading2">
    <w:name w:val="heading 2"/>
    <w:basedOn w:val="Normal"/>
    <w:next w:val="Normal"/>
    <w:link w:val="Heading2Char"/>
    <w:uiPriority w:val="9"/>
    <w:qFormat/>
    <w:rsid w:val="0071046B"/>
    <w:pPr>
      <w:keepNext/>
      <w:keepLines/>
      <w:spacing w:before="480" w:after="480" w:line="380" w:lineRule="atLeast"/>
      <w:outlineLvl w:val="1"/>
    </w:pPr>
    <w:rPr>
      <w:rFonts w:asciiTheme="majorHAnsi" w:eastAsiaTheme="majorEastAsia" w:hAnsiTheme="majorHAnsi" w:cstheme="majorBidi"/>
      <w:color w:val="A5A5A5" w:themeColor="accent3"/>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46B"/>
    <w:rPr>
      <w:rFonts w:asciiTheme="majorHAnsi" w:eastAsiaTheme="majorEastAsia" w:hAnsiTheme="majorHAnsi" w:cstheme="majorBidi"/>
      <w:b/>
      <w:color w:val="4472C4" w:themeColor="accent1"/>
      <w:sz w:val="36"/>
      <w:szCs w:val="32"/>
    </w:rPr>
  </w:style>
  <w:style w:type="character" w:customStyle="1" w:styleId="Heading2Char">
    <w:name w:val="Heading 2 Char"/>
    <w:basedOn w:val="DefaultParagraphFont"/>
    <w:link w:val="Heading2"/>
    <w:uiPriority w:val="9"/>
    <w:rsid w:val="0071046B"/>
    <w:rPr>
      <w:rFonts w:asciiTheme="majorHAnsi" w:eastAsiaTheme="majorEastAsia" w:hAnsiTheme="majorHAnsi" w:cstheme="majorBidi"/>
      <w:color w:val="A5A5A5" w:themeColor="accent3"/>
      <w:sz w:val="32"/>
      <w:szCs w:val="26"/>
    </w:rPr>
  </w:style>
  <w:style w:type="table" w:customStyle="1" w:styleId="SportAUSTable">
    <w:name w:val="Sport AUS Table"/>
    <w:basedOn w:val="TableNormal"/>
    <w:uiPriority w:val="99"/>
    <w:rsid w:val="0071046B"/>
    <w:pPr>
      <w:suppressAutoHyphens/>
      <w:adjustRightInd w:val="0"/>
      <w:snapToGrid w:val="0"/>
      <w:spacing w:before="60" w:after="60" w:line="210" w:lineRule="atLeast"/>
    </w:pPr>
    <w:rPr>
      <w:color w:val="44546A" w:themeColor="text2"/>
      <w:sz w:val="17"/>
      <w:szCs w:val="17"/>
    </w:r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4472C4"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styleId="Hyperlink">
    <w:name w:val="Hyperlink"/>
    <w:basedOn w:val="DefaultParagraphFont"/>
    <w:uiPriority w:val="99"/>
    <w:unhideWhenUsed/>
    <w:rsid w:val="0071046B"/>
    <w:rPr>
      <w:color w:val="0070C0"/>
      <w:u w:val="single"/>
    </w:rPr>
  </w:style>
  <w:style w:type="numbering" w:customStyle="1" w:styleId="List1Numbered">
    <w:name w:val="List 1 Numbered"/>
    <w:uiPriority w:val="99"/>
    <w:rsid w:val="0071046B"/>
    <w:pPr>
      <w:numPr>
        <w:numId w:val="1"/>
      </w:numPr>
    </w:pPr>
  </w:style>
  <w:style w:type="paragraph" w:customStyle="1" w:styleId="List1Numbered1">
    <w:name w:val="List 1 Numbered 1"/>
    <w:basedOn w:val="Normal"/>
    <w:uiPriority w:val="2"/>
    <w:qFormat/>
    <w:rsid w:val="0071046B"/>
    <w:pPr>
      <w:numPr>
        <w:numId w:val="11"/>
      </w:numPr>
      <w:ind w:left="567" w:hanging="567"/>
    </w:pPr>
  </w:style>
  <w:style w:type="paragraph" w:customStyle="1" w:styleId="List1Numbered2">
    <w:name w:val="List 1 Numbered 2"/>
    <w:basedOn w:val="Normal"/>
    <w:uiPriority w:val="2"/>
    <w:qFormat/>
    <w:rsid w:val="0071046B"/>
    <w:pPr>
      <w:numPr>
        <w:ilvl w:val="1"/>
        <w:numId w:val="11"/>
      </w:numPr>
      <w:ind w:left="568" w:hanging="284"/>
    </w:pPr>
  </w:style>
  <w:style w:type="paragraph" w:customStyle="1" w:styleId="List1Numbered3">
    <w:name w:val="List 1 Numbered 3"/>
    <w:basedOn w:val="Normal"/>
    <w:uiPriority w:val="2"/>
    <w:qFormat/>
    <w:rsid w:val="0071046B"/>
    <w:pPr>
      <w:numPr>
        <w:ilvl w:val="2"/>
        <w:numId w:val="11"/>
      </w:numPr>
      <w:ind w:left="852" w:hanging="284"/>
    </w:pPr>
  </w:style>
  <w:style w:type="character" w:styleId="Strong">
    <w:name w:val="Strong"/>
    <w:basedOn w:val="DefaultParagraphFont"/>
    <w:uiPriority w:val="33"/>
    <w:qFormat/>
    <w:rsid w:val="0071046B"/>
    <w:rPr>
      <w:b/>
      <w:bCs/>
    </w:rPr>
  </w:style>
  <w:style w:type="paragraph" w:customStyle="1" w:styleId="paragraph">
    <w:name w:val="paragraph"/>
    <w:basedOn w:val="Normal"/>
    <w:rsid w:val="0071046B"/>
    <w:pPr>
      <w:suppressAutoHyphens w:val="0"/>
      <w:adjustRightInd/>
      <w:snapToGrid/>
      <w:spacing w:before="100" w:beforeAutospacing="1" w:after="100" w:afterAutospacing="1" w:line="240" w:lineRule="auto"/>
    </w:pPr>
    <w:rPr>
      <w:rFonts w:ascii="Calibri" w:hAnsi="Calibri" w:cs="Calibri"/>
      <w:color w:val="auto"/>
      <w:sz w:val="22"/>
      <w:szCs w:val="22"/>
      <w:lang w:eastAsia="en-AU"/>
    </w:rPr>
  </w:style>
  <w:style w:type="character" w:customStyle="1" w:styleId="normaltextrun">
    <w:name w:val="normaltextrun"/>
    <w:basedOn w:val="DefaultParagraphFont"/>
    <w:rsid w:val="0071046B"/>
  </w:style>
  <w:style w:type="paragraph" w:styleId="BalloonText">
    <w:name w:val="Balloon Text"/>
    <w:basedOn w:val="Normal"/>
    <w:link w:val="BalloonTextChar"/>
    <w:uiPriority w:val="99"/>
    <w:semiHidden/>
    <w:unhideWhenUsed/>
    <w:rsid w:val="0027342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429"/>
    <w:rPr>
      <w:rFonts w:ascii="Segoe UI" w:hAnsi="Segoe UI" w:cs="Segoe UI"/>
      <w:color w:val="44546A" w:themeColor="text2"/>
      <w:sz w:val="18"/>
      <w:szCs w:val="18"/>
    </w:rPr>
  </w:style>
  <w:style w:type="character" w:styleId="CommentReference">
    <w:name w:val="annotation reference"/>
    <w:basedOn w:val="DefaultParagraphFont"/>
    <w:uiPriority w:val="99"/>
    <w:semiHidden/>
    <w:unhideWhenUsed/>
    <w:rsid w:val="00A2633E"/>
    <w:rPr>
      <w:sz w:val="16"/>
      <w:szCs w:val="16"/>
    </w:rPr>
  </w:style>
  <w:style w:type="paragraph" w:styleId="CommentText">
    <w:name w:val="annotation text"/>
    <w:basedOn w:val="Normal"/>
    <w:link w:val="CommentTextChar"/>
    <w:uiPriority w:val="99"/>
    <w:semiHidden/>
    <w:unhideWhenUsed/>
    <w:rsid w:val="00A2633E"/>
    <w:pPr>
      <w:spacing w:line="240" w:lineRule="auto"/>
    </w:pPr>
    <w:rPr>
      <w:sz w:val="20"/>
      <w:szCs w:val="20"/>
    </w:rPr>
  </w:style>
  <w:style w:type="character" w:customStyle="1" w:styleId="CommentTextChar">
    <w:name w:val="Comment Text Char"/>
    <w:basedOn w:val="DefaultParagraphFont"/>
    <w:link w:val="CommentText"/>
    <w:uiPriority w:val="99"/>
    <w:semiHidden/>
    <w:rsid w:val="00A2633E"/>
    <w:rPr>
      <w:color w:val="44546A" w:themeColor="text2"/>
      <w:sz w:val="20"/>
      <w:szCs w:val="20"/>
    </w:rPr>
  </w:style>
  <w:style w:type="paragraph" w:styleId="CommentSubject">
    <w:name w:val="annotation subject"/>
    <w:basedOn w:val="CommentText"/>
    <w:next w:val="CommentText"/>
    <w:link w:val="CommentSubjectChar"/>
    <w:uiPriority w:val="99"/>
    <w:semiHidden/>
    <w:unhideWhenUsed/>
    <w:rsid w:val="00A2633E"/>
    <w:rPr>
      <w:b/>
      <w:bCs/>
    </w:rPr>
  </w:style>
  <w:style w:type="character" w:customStyle="1" w:styleId="CommentSubjectChar">
    <w:name w:val="Comment Subject Char"/>
    <w:basedOn w:val="CommentTextChar"/>
    <w:link w:val="CommentSubject"/>
    <w:uiPriority w:val="99"/>
    <w:semiHidden/>
    <w:rsid w:val="00A2633E"/>
    <w:rPr>
      <w:b/>
      <w:bCs/>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oronavirus.vic.gov.au/"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ealth.gov.au/news/health-alerts/novel-coronavirus-2019-ncov-health-aler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icsport.com.au/blog/3522/covid-19-coronavirus-update-and-links" TargetMode="External"/><Relationship Id="rId4" Type="http://schemas.openxmlformats.org/officeDocument/2006/relationships/settings" Target="settings.xml"/><Relationship Id="rId9" Type="http://schemas.openxmlformats.org/officeDocument/2006/relationships/hyperlink" Target="https://ais.gov.au/health-wellbe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2FF61D088BE4A66BFE4693AE17145B7" version="1.0.0">
  <systemFields>
    <field name="Objective-Id">
      <value order="0">A7807565</value>
    </field>
    <field name="Objective-Title">
      <value order="0">Checklist - Return to Play Checklist for Sports Clubs - October 2020</value>
    </field>
    <field name="Objective-Description">
      <value order="0"/>
    </field>
    <field name="Objective-CreationStamp">
      <value order="0">2020-09-04T00:12:38Z</value>
    </field>
    <field name="Objective-IsApproved">
      <value order="0">false</value>
    </field>
    <field name="Objective-IsPublished">
      <value order="0">true</value>
    </field>
    <field name="Objective-DatePublished">
      <value order="0">2020-10-16T05:28:29Z</value>
    </field>
    <field name="Objective-ModificationStamp">
      <value order="0">2020-10-16T05:28:29Z</value>
    </field>
    <field name="Objective-Owner">
      <value order="0">Verity Wignall</value>
    </field>
    <field name="Objective-Path">
      <value order="0">Objective Global Folder:Recreation and Sport:Administration - Recreation and Sport:Working documents:COVID-19</value>
    </field>
    <field name="Objective-Parent">
      <value order="0">COVID-19</value>
    </field>
    <field name="Objective-State">
      <value order="0">Published</value>
    </field>
    <field name="Objective-VersionId">
      <value order="0">vA9149617</value>
    </field>
    <field name="Objective-Version">
      <value order="0">15.0</value>
    </field>
    <field name="Objective-VersionNumber">
      <value order="0">19</value>
    </field>
    <field name="Objective-VersionComment">
      <value order="0"/>
    </field>
    <field name="Objective-FileNumber">
      <value order="0">qA8442</value>
    </field>
    <field name="Objective-Classification">
      <value order="0">Unclassified</value>
    </field>
    <field name="Objective-Caveats">
      <value order="0"/>
    </field>
  </systemFields>
  <catalogues>
    <catalogue name="Boroondara Document Type Catalogue" type="type" ori="id:cA2">
      <field name="Objective-Document Type">
        <value order="0">Internal</value>
      </field>
      <field name="Objective-Reference">
        <value order="0"/>
      </field>
      <field name="Objective-Document Date">
        <value order="0"/>
      </field>
      <field name="Objective-Date Received">
        <value order="0"/>
      </field>
      <field name="Objective-PR Property Address">
        <value order="0"/>
      </field>
      <field name="Objective-PR Application ID">
        <value order="0"/>
      </field>
      <field name="Objective-PR Application Description">
        <value order="0"/>
      </field>
      <field name="Objective-PR Author">
        <value order="0"/>
      </field>
      <field name="Objective-PR Addressee">
        <value order="0"/>
      </field>
      <field name="Objective-CRM Case Number">
        <value order="0"/>
      </field>
      <field name="Objective-Public Document">
        <value order="0">No</value>
      </field>
      <field name="Objective-Physical Location/Box">
        <value order="0"/>
      </field>
      <field name="Objective-PR Property ID">
        <value order="0"/>
      </field>
      <field name="Objective-PR Author Key">
        <value order="0"/>
      </field>
      <field name="Objective-PR Addressee Key">
        <value order="0"/>
      </field>
      <field name="Objective-M13 Agent Type">
        <value order="0">Registrar</value>
      </field>
      <field name="Objective-M16 Corporate Name">
        <value order="0">City of Boroondara</value>
      </field>
    </catalogue>
    <catalogue name="Client" type="user" ori="id:cA11">
      <field name="Objective-Client Name">
        <value order="0"/>
      </field>
      <field name="Objective-Client Numbe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2FF61D088BE4A66BFE4693AE17145B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Boroondara</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Wignall</dc:creator>
  <cp:keywords/>
  <dc:description/>
  <cp:lastModifiedBy>Luke Casey</cp:lastModifiedBy>
  <cp:revision>2</cp:revision>
  <dcterms:created xsi:type="dcterms:W3CDTF">2021-10-05T01:20:00Z</dcterms:created>
  <dcterms:modified xsi:type="dcterms:W3CDTF">2021-10-05T01:20:00Z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A7807565</vt:lpwstr>
  </property>
  <property fmtid="{D5CDD505-2E9C-101B-9397-08002B2CF9AE}" pid="4" name="Objective-Title">
    <vt:lpwstr>Checklist - Return to Play Checklist for Sports Clubs - October 2020</vt:lpwstr>
  </property>
  <property fmtid="{D5CDD505-2E9C-101B-9397-08002B2CF9AE}" pid="5" name="Objective-Description">
    <vt:lpwstr/>
  </property>
  <property fmtid="{D5CDD505-2E9C-101B-9397-08002B2CF9AE}" pid="6" name="Objective-CreationStamp">
    <vt:filetime>2020-09-04T00:12:38Z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2020-10-16T05:28:29Z</vt:filetime>
  </property>
  <property fmtid="{D5CDD505-2E9C-101B-9397-08002B2CF9AE}" pid="10" name="Objective-ModificationStamp">
    <vt:filetime>2020-10-16T05:28:29Z</vt:filetime>
  </property>
  <property fmtid="{D5CDD505-2E9C-101B-9397-08002B2CF9AE}" pid="11" name="Objective-Owner">
    <vt:lpwstr>Verity Wignall</vt:lpwstr>
  </property>
  <property fmtid="{D5CDD505-2E9C-101B-9397-08002B2CF9AE}" pid="12" name="Objective-Path">
    <vt:lpwstr>Objective Global Folder:Recreation and Sport:Administration - Recreation and Sport:Working documents:COVID-19</vt:lpwstr>
  </property>
  <property fmtid="{D5CDD505-2E9C-101B-9397-08002B2CF9AE}" pid="13" name="Objective-Parent">
    <vt:lpwstr>COVID-19</vt:lpwstr>
  </property>
  <property fmtid="{D5CDD505-2E9C-101B-9397-08002B2CF9AE}" pid="14" name="Objective-State">
    <vt:lpwstr>Published</vt:lpwstr>
  </property>
  <property fmtid="{D5CDD505-2E9C-101B-9397-08002B2CF9AE}" pid="15" name="Objective-VersionId">
    <vt:lpwstr>vA9149617</vt:lpwstr>
  </property>
  <property fmtid="{D5CDD505-2E9C-101B-9397-08002B2CF9AE}" pid="16" name="Objective-Version">
    <vt:lpwstr>15.0</vt:lpwstr>
  </property>
  <property fmtid="{D5CDD505-2E9C-101B-9397-08002B2CF9AE}" pid="17" name="Objective-VersionNumber">
    <vt:r8>19</vt:r8>
  </property>
  <property fmtid="{D5CDD505-2E9C-101B-9397-08002B2CF9AE}" pid="18" name="Objective-VersionComment">
    <vt:lpwstr/>
  </property>
  <property fmtid="{D5CDD505-2E9C-101B-9397-08002B2CF9AE}" pid="19" name="Objective-FileNumber">
    <vt:lpwstr>qA8442</vt:lpwstr>
  </property>
  <property fmtid="{D5CDD505-2E9C-101B-9397-08002B2CF9AE}" pid="20" name="Objective-Classification">
    <vt:lpwstr>Unclassified</vt:lpwstr>
  </property>
  <property fmtid="{D5CDD505-2E9C-101B-9397-08002B2CF9AE}" pid="21" name="Objective-Caveats">
    <vt:lpwstr/>
  </property>
  <property fmtid="{D5CDD505-2E9C-101B-9397-08002B2CF9AE}" pid="22" name="Objective-Document Type">
    <vt:lpwstr>Internal</vt:lpwstr>
  </property>
  <property fmtid="{D5CDD505-2E9C-101B-9397-08002B2CF9AE}" pid="23" name="Objective-Reference">
    <vt:lpwstr/>
  </property>
  <property fmtid="{D5CDD505-2E9C-101B-9397-08002B2CF9AE}" pid="24" name="Objective-Document Date">
    <vt:lpwstr/>
  </property>
  <property fmtid="{D5CDD505-2E9C-101B-9397-08002B2CF9AE}" pid="25" name="Objective-Date Received">
    <vt:lpwstr/>
  </property>
  <property fmtid="{D5CDD505-2E9C-101B-9397-08002B2CF9AE}" pid="26" name="Objective-PR Property Address">
    <vt:lpwstr/>
  </property>
  <property fmtid="{D5CDD505-2E9C-101B-9397-08002B2CF9AE}" pid="27" name="Objective-PR Application ID">
    <vt:lpwstr/>
  </property>
  <property fmtid="{D5CDD505-2E9C-101B-9397-08002B2CF9AE}" pid="28" name="Objective-PR Application Description">
    <vt:lpwstr/>
  </property>
  <property fmtid="{D5CDD505-2E9C-101B-9397-08002B2CF9AE}" pid="29" name="Objective-PR Author">
    <vt:lpwstr/>
  </property>
  <property fmtid="{D5CDD505-2E9C-101B-9397-08002B2CF9AE}" pid="30" name="Objective-PR Addressee">
    <vt:lpwstr/>
  </property>
  <property fmtid="{D5CDD505-2E9C-101B-9397-08002B2CF9AE}" pid="31" name="Objective-CRM Case Number">
    <vt:lpwstr/>
  </property>
  <property fmtid="{D5CDD505-2E9C-101B-9397-08002B2CF9AE}" pid="32" name="Objective-Public Document">
    <vt:lpwstr>No</vt:lpwstr>
  </property>
  <property fmtid="{D5CDD505-2E9C-101B-9397-08002B2CF9AE}" pid="33" name="Objective-Physical Location/Box">
    <vt:lpwstr/>
  </property>
  <property fmtid="{D5CDD505-2E9C-101B-9397-08002B2CF9AE}" pid="34" name="Objective-PR Property ID">
    <vt:lpwstr/>
  </property>
  <property fmtid="{D5CDD505-2E9C-101B-9397-08002B2CF9AE}" pid="35" name="Objective-PR Author Key">
    <vt:lpwstr/>
  </property>
  <property fmtid="{D5CDD505-2E9C-101B-9397-08002B2CF9AE}" pid="36" name="Objective-PR Addressee Key">
    <vt:lpwstr/>
  </property>
  <property fmtid="{D5CDD505-2E9C-101B-9397-08002B2CF9AE}" pid="37" name="Objective-M13 Agent Type">
    <vt:lpwstr>Registrar</vt:lpwstr>
  </property>
  <property fmtid="{D5CDD505-2E9C-101B-9397-08002B2CF9AE}" pid="38" name="Objective-M16 Corporate Name">
    <vt:lpwstr>City of Boroondara</vt:lpwstr>
  </property>
  <property fmtid="{D5CDD505-2E9C-101B-9397-08002B2CF9AE}" pid="39" name="Objective-Client Name">
    <vt:lpwstr/>
  </property>
  <property fmtid="{D5CDD505-2E9C-101B-9397-08002B2CF9AE}" pid="40" name="Objective-Client Number">
    <vt:lpwstr/>
  </property>
  <property fmtid="{D5CDD505-2E9C-101B-9397-08002B2CF9AE}" pid="41" name="Objective-Comment">
    <vt:lpwstr/>
  </property>
</Properties>
</file>